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E8" w:rsidRDefault="00BF3AE8" w:rsidP="00ED1FE0">
      <w:pPr>
        <w:jc w:val="right"/>
        <w:rPr>
          <w:rFonts w:ascii="Arial" w:hAnsi="Arial" w:cs="Arial"/>
          <w:b/>
          <w:lang w:val="mn-MN"/>
        </w:rPr>
      </w:pPr>
      <w:r>
        <w:rPr>
          <w:rFonts w:ascii="Arial" w:hAnsi="Arial" w:cs="Arial"/>
          <w:b/>
          <w:lang w:val="mn-MN"/>
        </w:rPr>
        <w:t>ЗАГВАР ЖИШЭЭ</w:t>
      </w:r>
    </w:p>
    <w:p w:rsidR="00BF3AE8" w:rsidRDefault="00BF3AE8" w:rsidP="00ED1FE0">
      <w:pPr>
        <w:jc w:val="right"/>
        <w:rPr>
          <w:rFonts w:ascii="Arial" w:hAnsi="Arial" w:cs="Arial"/>
          <w:sz w:val="20"/>
          <w:szCs w:val="20"/>
          <w:lang w:val="mn-MN"/>
        </w:rPr>
      </w:pPr>
    </w:p>
    <w:p w:rsidR="00ED1FE0" w:rsidRPr="006C7BC5" w:rsidRDefault="00ED1FE0" w:rsidP="00ED1FE0">
      <w:pPr>
        <w:jc w:val="right"/>
        <w:rPr>
          <w:rFonts w:ascii="Arial" w:hAnsi="Arial" w:cs="Arial"/>
          <w:sz w:val="20"/>
          <w:szCs w:val="20"/>
          <w:lang w:val="mn-MN"/>
        </w:rPr>
      </w:pPr>
      <w:r w:rsidRPr="006C7BC5">
        <w:rPr>
          <w:rFonts w:ascii="Arial" w:hAnsi="Arial" w:cs="Arial"/>
          <w:sz w:val="20"/>
          <w:szCs w:val="20"/>
          <w:lang w:val="mn-MN"/>
        </w:rPr>
        <w:t>Улсын Их Хурлын Хууль зүйн байнгын хорооны</w:t>
      </w:r>
    </w:p>
    <w:p w:rsidR="00ED1FE0" w:rsidRPr="006C7BC5" w:rsidRDefault="00ED1FE0" w:rsidP="00ED1FE0">
      <w:pPr>
        <w:jc w:val="right"/>
        <w:rPr>
          <w:rFonts w:ascii="Arial" w:hAnsi="Arial" w:cs="Arial"/>
          <w:sz w:val="20"/>
          <w:szCs w:val="20"/>
          <w:lang w:val="mn-MN"/>
        </w:rPr>
      </w:pPr>
      <w:r w:rsidRPr="006C7BC5">
        <w:rPr>
          <w:rFonts w:ascii="Arial" w:hAnsi="Arial" w:cs="Arial"/>
          <w:sz w:val="20"/>
          <w:szCs w:val="20"/>
          <w:lang w:val="mn-MN"/>
        </w:rPr>
        <w:t>2012 оны 05 дугаар тогтоолын 2</w:t>
      </w:r>
      <w:r w:rsidRPr="006C7BC5">
        <w:rPr>
          <w:rFonts w:ascii="Arial" w:hAnsi="Arial" w:cs="Arial"/>
          <w:sz w:val="20"/>
          <w:szCs w:val="20"/>
        </w:rPr>
        <w:t xml:space="preserve"> </w:t>
      </w:r>
      <w:r w:rsidRPr="006C7BC5">
        <w:rPr>
          <w:rFonts w:ascii="Arial" w:hAnsi="Arial" w:cs="Arial"/>
          <w:sz w:val="20"/>
          <w:szCs w:val="20"/>
          <w:lang w:val="mn-MN"/>
        </w:rPr>
        <w:t>дугаар хавсралт</w:t>
      </w:r>
    </w:p>
    <w:p w:rsidR="00ED1FE0" w:rsidRPr="006C7BC5" w:rsidRDefault="00ED1FE0" w:rsidP="00ED1FE0">
      <w:pPr>
        <w:jc w:val="both"/>
        <w:rPr>
          <w:rFonts w:ascii="Arial" w:hAnsi="Arial" w:cs="Arial"/>
          <w:sz w:val="20"/>
          <w:szCs w:val="20"/>
        </w:rPr>
      </w:pPr>
    </w:p>
    <w:p w:rsidR="00ED1FE0" w:rsidRPr="006C7BC5" w:rsidRDefault="00ED1FE0" w:rsidP="00ED1FE0">
      <w:pPr>
        <w:jc w:val="center"/>
        <w:rPr>
          <w:rFonts w:ascii="Arial" w:hAnsi="Arial" w:cs="Arial"/>
          <w:b/>
          <w:lang w:val="mn-MN"/>
        </w:rPr>
      </w:pPr>
      <w:r w:rsidRPr="006C7BC5">
        <w:rPr>
          <w:rFonts w:ascii="Arial" w:hAnsi="Arial" w:cs="Arial"/>
          <w:b/>
          <w:lang w:val="mn-MN"/>
        </w:rPr>
        <w:t>АЛБАН ТУШААЛТНЫ</w:t>
      </w:r>
      <w:r w:rsidRPr="006C7BC5">
        <w:rPr>
          <w:rFonts w:ascii="Arial" w:hAnsi="Arial" w:cs="Arial"/>
          <w:b/>
        </w:rPr>
        <w:t xml:space="preserve"> </w:t>
      </w:r>
      <w:r w:rsidR="00C3422C">
        <w:rPr>
          <w:rFonts w:ascii="Arial" w:hAnsi="Arial" w:cs="Arial"/>
          <w:b/>
          <w:lang w:val="mn-MN"/>
        </w:rPr>
        <w:t xml:space="preserve">2012 </w:t>
      </w:r>
      <w:r w:rsidRPr="006C7BC5">
        <w:rPr>
          <w:rFonts w:ascii="Arial" w:hAnsi="Arial" w:cs="Arial"/>
          <w:b/>
          <w:lang w:val="mn-MN"/>
        </w:rPr>
        <w:t>ОНЫ ХУВИЙН АШИГ СОНИРХЛ</w:t>
      </w:r>
      <w:r w:rsidRPr="006C7BC5">
        <w:rPr>
          <w:rFonts w:ascii="Arial" w:hAnsi="Arial" w:cs="Arial"/>
          <w:b/>
        </w:rPr>
        <w:t xml:space="preserve">ЫН </w:t>
      </w:r>
      <w:r w:rsidRPr="006C7BC5">
        <w:rPr>
          <w:rFonts w:ascii="Arial" w:hAnsi="Arial" w:cs="Arial"/>
          <w:b/>
          <w:lang w:val="mn-MN"/>
        </w:rPr>
        <w:t xml:space="preserve">МЭДҮҮЛЭГ </w:t>
      </w:r>
      <w:r w:rsidRPr="006C7BC5">
        <w:rPr>
          <w:rFonts w:ascii="Arial" w:hAnsi="Arial" w:cs="Arial"/>
          <w:b/>
        </w:rPr>
        <w:t>БОЛОН</w:t>
      </w:r>
    </w:p>
    <w:p w:rsidR="00C3422C" w:rsidRPr="00C3422C" w:rsidRDefault="00ED1FE0" w:rsidP="00ED1FE0">
      <w:pPr>
        <w:jc w:val="center"/>
        <w:rPr>
          <w:rFonts w:ascii="Arial" w:hAnsi="Arial" w:cs="Arial"/>
          <w:b/>
          <w:sz w:val="32"/>
          <w:szCs w:val="32"/>
          <w:lang w:val="mn-MN"/>
        </w:rPr>
      </w:pPr>
      <w:r w:rsidRPr="006C7BC5">
        <w:rPr>
          <w:rFonts w:ascii="Arial" w:hAnsi="Arial" w:cs="Arial"/>
          <w:b/>
          <w:lang w:val="mn-MN"/>
        </w:rPr>
        <w:t>ХӨРӨНГӨ, ОРЛОГЫН МЭДҮҮЛЭГ</w:t>
      </w:r>
      <w:r w:rsidR="00AC5CD4">
        <w:rPr>
          <w:rFonts w:ascii="Arial" w:hAnsi="Arial" w:cs="Arial"/>
          <w:b/>
        </w:rPr>
        <w:t xml:space="preserve"> </w:t>
      </w: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b/>
        </w:rPr>
      </w:pPr>
      <w:r w:rsidRPr="006C7BC5">
        <w:rPr>
          <w:rFonts w:ascii="Arial" w:hAnsi="Arial" w:cs="Arial"/>
          <w:b/>
          <w:lang w:val="mn-MN"/>
        </w:rPr>
        <w:t>Нэг.</w:t>
      </w:r>
      <w:r w:rsidRPr="006C7BC5">
        <w:rPr>
          <w:rFonts w:ascii="Arial" w:hAnsi="Arial" w:cs="Arial"/>
          <w:b/>
        </w:rPr>
        <w:t xml:space="preserve"> Мэдүүлэг гаргагч, түүний гэр бүлийн байдал:</w:t>
      </w:r>
    </w:p>
    <w:p w:rsidR="00ED1FE0" w:rsidRPr="006C7BC5" w:rsidRDefault="00ED1FE0" w:rsidP="00ED1FE0">
      <w:pPr>
        <w:jc w:val="both"/>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5310"/>
        <w:gridCol w:w="2749"/>
      </w:tblGrid>
      <w:tr w:rsidR="00ED1FE0" w:rsidRPr="006C7BC5" w:rsidTr="0082194A">
        <w:trPr>
          <w:trHeight w:val="576"/>
        </w:trPr>
        <w:tc>
          <w:tcPr>
            <w:tcW w:w="14688"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rPr>
            </w:pPr>
            <w:r w:rsidRPr="006C7BC5">
              <w:rPr>
                <w:rFonts w:ascii="Arial" w:hAnsi="Arial" w:cs="Arial"/>
                <w:b/>
                <w:color w:val="FFFFFF"/>
              </w:rPr>
              <w:t>1.1. Мэдүүлэг гаргагч</w:t>
            </w:r>
          </w:p>
        </w:tc>
      </w:tr>
      <w:tr w:rsidR="00ED1FE0" w:rsidRPr="006C7BC5" w:rsidTr="0082194A">
        <w:trPr>
          <w:trHeight w:val="540"/>
        </w:trPr>
        <w:tc>
          <w:tcPr>
            <w:tcW w:w="14688" w:type="dxa"/>
            <w:gridSpan w:val="3"/>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rPr>
                <w:rFonts w:ascii="Arial" w:hAnsi="Arial" w:cs="Arial"/>
                <w:sz w:val="20"/>
                <w:szCs w:val="20"/>
                <w:lang w:val="mn-MN"/>
              </w:rPr>
            </w:pPr>
            <w:r w:rsidRPr="006C7BC5">
              <w:rPr>
                <w:rFonts w:ascii="Arial" w:hAnsi="Arial" w:cs="Arial"/>
                <w:sz w:val="20"/>
                <w:szCs w:val="20"/>
                <w:lang w:val="mn-MN"/>
              </w:rPr>
              <w:t xml:space="preserve">Ургийн овог: </w:t>
            </w:r>
            <w:r w:rsidR="00A54B6C" w:rsidRPr="00A23723">
              <w:rPr>
                <w:rFonts w:ascii="Arial" w:hAnsi="Arial" w:cs="Arial"/>
                <w:b/>
                <w:sz w:val="20"/>
                <w:szCs w:val="20"/>
                <w:lang w:val="mn-MN"/>
              </w:rPr>
              <w:t>Боржигон</w:t>
            </w:r>
            <w:r w:rsidRPr="00A23723">
              <w:rPr>
                <w:rFonts w:ascii="Arial" w:hAnsi="Arial" w:cs="Arial"/>
                <w:b/>
                <w:sz w:val="20"/>
                <w:szCs w:val="20"/>
                <w:lang w:val="mn-MN"/>
              </w:rPr>
              <w:t xml:space="preserve"> </w:t>
            </w:r>
            <w:r w:rsidRPr="006C7BC5">
              <w:rPr>
                <w:rFonts w:ascii="Arial" w:hAnsi="Arial" w:cs="Arial"/>
                <w:sz w:val="20"/>
                <w:szCs w:val="20"/>
                <w:lang w:val="mn-MN"/>
              </w:rPr>
              <w:t xml:space="preserve">                                                             Эцэг/эхийн нэр:</w:t>
            </w:r>
            <w:r w:rsidR="00A23723" w:rsidRPr="00A23723">
              <w:rPr>
                <w:rFonts w:ascii="Arial" w:hAnsi="Arial" w:cs="Arial"/>
                <w:b/>
                <w:sz w:val="20"/>
                <w:szCs w:val="20"/>
                <w:lang w:val="mn-MN"/>
              </w:rPr>
              <w:t>Дорж</w:t>
            </w:r>
            <w:r w:rsidRPr="006C7BC5">
              <w:rPr>
                <w:rFonts w:ascii="Arial" w:hAnsi="Arial" w:cs="Arial"/>
                <w:sz w:val="20"/>
                <w:szCs w:val="20"/>
                <w:lang w:val="mn-MN"/>
              </w:rPr>
              <w:t xml:space="preserve">                                                                  Нэр:</w:t>
            </w:r>
            <w:r w:rsidR="00A23723" w:rsidRPr="00A23723">
              <w:rPr>
                <w:rFonts w:ascii="Arial" w:hAnsi="Arial" w:cs="Arial"/>
                <w:b/>
                <w:sz w:val="20"/>
                <w:szCs w:val="20"/>
                <w:lang w:val="mn-MN"/>
              </w:rPr>
              <w:t>Баяр</w:t>
            </w:r>
          </w:p>
        </w:tc>
      </w:tr>
      <w:tr w:rsidR="00ED1FE0" w:rsidRPr="006C7BC5" w:rsidTr="0082194A">
        <w:trPr>
          <w:trHeight w:val="639"/>
        </w:trPr>
        <w:tc>
          <w:tcPr>
            <w:tcW w:w="6629" w:type="dxa"/>
            <w:tcBorders>
              <w:top w:val="single" w:sz="4" w:space="0" w:color="auto"/>
              <w:left w:val="single" w:sz="4" w:space="0" w:color="auto"/>
              <w:bottom w:val="single" w:sz="4" w:space="0" w:color="auto"/>
            </w:tcBorders>
            <w:vAlign w:val="center"/>
          </w:tcPr>
          <w:p w:rsidR="00ED1FE0" w:rsidRPr="006C7BC5" w:rsidRDefault="00ED1FE0" w:rsidP="0082194A">
            <w:pPr>
              <w:rPr>
                <w:rFonts w:ascii="Arial" w:hAnsi="Arial" w:cs="Arial"/>
                <w:sz w:val="20"/>
                <w:szCs w:val="20"/>
              </w:rPr>
            </w:pPr>
            <w:r w:rsidRPr="006C7BC5">
              <w:rPr>
                <w:rFonts w:ascii="Arial" w:hAnsi="Arial" w:cs="Arial"/>
                <w:sz w:val="20"/>
                <w:szCs w:val="20"/>
              </w:rPr>
              <w:t>Регистрийн дугаар:</w:t>
            </w:r>
          </w:p>
          <w:p w:rsidR="00ED1FE0" w:rsidRPr="006C7BC5" w:rsidRDefault="00ED1FE0" w:rsidP="0082194A">
            <w:pPr>
              <w:rPr>
                <w:rFonts w:ascii="Arial" w:hAnsi="Arial" w:cs="Arial"/>
                <w:sz w:val="20"/>
                <w:szCs w:val="20"/>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455"/>
              <w:gridCol w:w="455"/>
              <w:gridCol w:w="456"/>
              <w:gridCol w:w="456"/>
              <w:gridCol w:w="456"/>
              <w:gridCol w:w="456"/>
              <w:gridCol w:w="456"/>
              <w:gridCol w:w="456"/>
              <w:gridCol w:w="456"/>
            </w:tblGrid>
            <w:tr w:rsidR="00ED1FE0" w:rsidRPr="006C7BC5" w:rsidTr="0082194A">
              <w:trPr>
                <w:jc w:val="center"/>
              </w:trPr>
              <w:tc>
                <w:tcPr>
                  <w:tcW w:w="455"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А</w:t>
                  </w:r>
                </w:p>
              </w:tc>
              <w:tc>
                <w:tcPr>
                  <w:tcW w:w="455"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Ю</w:t>
                  </w:r>
                </w:p>
              </w:tc>
              <w:tc>
                <w:tcPr>
                  <w:tcW w:w="455" w:type="dxa"/>
                  <w:vAlign w:val="center"/>
                </w:tcPr>
                <w:p w:rsidR="00ED1FE0" w:rsidRPr="001A715C" w:rsidRDefault="001A715C" w:rsidP="0082194A">
                  <w:pPr>
                    <w:jc w:val="center"/>
                    <w:rPr>
                      <w:rFonts w:ascii="Arial" w:hAnsi="Arial" w:cs="Arial"/>
                      <w:b/>
                    </w:rPr>
                  </w:pPr>
                  <w:r>
                    <w:rPr>
                      <w:rFonts w:ascii="Arial" w:hAnsi="Arial" w:cs="Arial"/>
                      <w:b/>
                    </w:rPr>
                    <w:t>7</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1</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1</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1</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1</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6</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7</w:t>
                  </w:r>
                </w:p>
              </w:tc>
              <w:tc>
                <w:tcPr>
                  <w:tcW w:w="456" w:type="dxa"/>
                  <w:vAlign w:val="center"/>
                </w:tcPr>
                <w:p w:rsidR="00ED1FE0" w:rsidRPr="00934C0A" w:rsidRDefault="00A23723" w:rsidP="0082194A">
                  <w:pPr>
                    <w:jc w:val="center"/>
                    <w:rPr>
                      <w:rFonts w:ascii="Arial" w:hAnsi="Arial" w:cs="Arial"/>
                      <w:b/>
                      <w:lang w:val="mn-MN"/>
                    </w:rPr>
                  </w:pPr>
                  <w:r w:rsidRPr="00934C0A">
                    <w:rPr>
                      <w:rFonts w:ascii="Arial" w:hAnsi="Arial" w:cs="Arial"/>
                      <w:b/>
                      <w:lang w:val="mn-MN"/>
                    </w:rPr>
                    <w:t>0</w:t>
                  </w:r>
                </w:p>
              </w:tc>
            </w:tr>
          </w:tbl>
          <w:p w:rsidR="00ED1FE0" w:rsidRPr="006C7BC5" w:rsidRDefault="00ED1FE0" w:rsidP="0082194A">
            <w:pPr>
              <w:rPr>
                <w:rFonts w:ascii="Arial" w:hAnsi="Arial" w:cs="Arial"/>
                <w:sz w:val="20"/>
                <w:szCs w:val="20"/>
              </w:rPr>
            </w:pPr>
          </w:p>
        </w:tc>
        <w:tc>
          <w:tcPr>
            <w:tcW w:w="8059" w:type="dxa"/>
            <w:gridSpan w:val="2"/>
            <w:tcBorders>
              <w:top w:val="single" w:sz="4" w:space="0" w:color="auto"/>
            </w:tcBorders>
            <w:vAlign w:val="center"/>
          </w:tcPr>
          <w:p w:rsidR="00ED1FE0" w:rsidRPr="006C7BC5" w:rsidRDefault="00ED1FE0" w:rsidP="0082194A">
            <w:pPr>
              <w:rPr>
                <w:rFonts w:ascii="Arial" w:hAnsi="Arial" w:cs="Arial"/>
                <w:sz w:val="20"/>
                <w:szCs w:val="20"/>
              </w:rPr>
            </w:pPr>
            <w:r w:rsidRPr="006C7BC5">
              <w:rPr>
                <w:rFonts w:ascii="Arial" w:hAnsi="Arial" w:cs="Arial"/>
                <w:sz w:val="20"/>
                <w:szCs w:val="20"/>
              </w:rPr>
              <w:t xml:space="preserve">Иргэний үнэмлэхийн дугаар: </w:t>
            </w:r>
          </w:p>
          <w:p w:rsidR="00ED1FE0" w:rsidRPr="006C7BC5" w:rsidRDefault="00ED1FE0" w:rsidP="0082194A">
            <w:pPr>
              <w:rPr>
                <w:rFonts w:ascii="Arial" w:hAnsi="Arial" w:cs="Arial"/>
                <w:sz w:val="20"/>
                <w:szCs w:val="20"/>
                <w:lang w:val="mn-MN"/>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4"/>
              <w:gridCol w:w="534"/>
              <w:gridCol w:w="534"/>
              <w:gridCol w:w="534"/>
              <w:gridCol w:w="534"/>
              <w:gridCol w:w="535"/>
              <w:gridCol w:w="535"/>
              <w:gridCol w:w="535"/>
            </w:tblGrid>
            <w:tr w:rsidR="00A23723" w:rsidRPr="006C7BC5" w:rsidTr="0082194A">
              <w:tc>
                <w:tcPr>
                  <w:tcW w:w="534" w:type="dxa"/>
                </w:tcPr>
                <w:p w:rsidR="00A23723" w:rsidRPr="00934C0A" w:rsidRDefault="00A23723" w:rsidP="0082194A">
                  <w:pPr>
                    <w:rPr>
                      <w:rFonts w:ascii="Arial" w:hAnsi="Arial" w:cs="Arial"/>
                      <w:b/>
                      <w:lang w:val="mn-MN"/>
                    </w:rPr>
                  </w:pPr>
                  <w:r w:rsidRPr="00934C0A">
                    <w:rPr>
                      <w:rFonts w:ascii="Arial" w:hAnsi="Arial" w:cs="Arial"/>
                      <w:b/>
                      <w:lang w:val="mn-MN"/>
                    </w:rPr>
                    <w:t>У</w:t>
                  </w:r>
                </w:p>
              </w:tc>
              <w:tc>
                <w:tcPr>
                  <w:tcW w:w="534" w:type="dxa"/>
                </w:tcPr>
                <w:p w:rsidR="00A23723" w:rsidRPr="00934C0A" w:rsidRDefault="00A23723" w:rsidP="0082194A">
                  <w:pPr>
                    <w:rPr>
                      <w:rFonts w:ascii="Arial" w:hAnsi="Arial" w:cs="Arial"/>
                      <w:b/>
                      <w:lang w:val="mn-MN"/>
                    </w:rPr>
                  </w:pPr>
                  <w:r w:rsidRPr="00934C0A">
                    <w:rPr>
                      <w:rFonts w:ascii="Arial" w:hAnsi="Arial" w:cs="Arial"/>
                      <w:b/>
                      <w:lang w:val="mn-MN"/>
                    </w:rPr>
                    <w:t>Б</w:t>
                  </w:r>
                </w:p>
              </w:tc>
              <w:tc>
                <w:tcPr>
                  <w:tcW w:w="534" w:type="dxa"/>
                </w:tcPr>
                <w:p w:rsidR="00A23723" w:rsidRPr="00934C0A" w:rsidRDefault="00A23723" w:rsidP="0082194A">
                  <w:pPr>
                    <w:rPr>
                      <w:rFonts w:ascii="Arial" w:hAnsi="Arial" w:cs="Arial"/>
                      <w:b/>
                      <w:lang w:val="mn-MN"/>
                    </w:rPr>
                  </w:pPr>
                  <w:r w:rsidRPr="00934C0A">
                    <w:rPr>
                      <w:rFonts w:ascii="Arial" w:hAnsi="Arial" w:cs="Arial"/>
                      <w:b/>
                      <w:lang w:val="mn-MN"/>
                    </w:rPr>
                    <w:t>0</w:t>
                  </w:r>
                </w:p>
              </w:tc>
              <w:tc>
                <w:tcPr>
                  <w:tcW w:w="534" w:type="dxa"/>
                </w:tcPr>
                <w:p w:rsidR="00A23723" w:rsidRPr="00934C0A" w:rsidRDefault="00A23723" w:rsidP="0082194A">
                  <w:pPr>
                    <w:rPr>
                      <w:rFonts w:ascii="Arial" w:hAnsi="Arial" w:cs="Arial"/>
                      <w:b/>
                      <w:lang w:val="mn-MN"/>
                    </w:rPr>
                  </w:pPr>
                  <w:r w:rsidRPr="00934C0A">
                    <w:rPr>
                      <w:rFonts w:ascii="Arial" w:hAnsi="Arial" w:cs="Arial"/>
                      <w:b/>
                      <w:lang w:val="mn-MN"/>
                    </w:rPr>
                    <w:t>3</w:t>
                  </w:r>
                </w:p>
              </w:tc>
              <w:tc>
                <w:tcPr>
                  <w:tcW w:w="534" w:type="dxa"/>
                </w:tcPr>
                <w:p w:rsidR="00A23723" w:rsidRPr="00934C0A" w:rsidRDefault="00A23723" w:rsidP="0082194A">
                  <w:pPr>
                    <w:rPr>
                      <w:rFonts w:ascii="Arial" w:hAnsi="Arial" w:cs="Arial"/>
                      <w:b/>
                      <w:lang w:val="mn-MN"/>
                    </w:rPr>
                  </w:pPr>
                  <w:r w:rsidRPr="00934C0A">
                    <w:rPr>
                      <w:rFonts w:ascii="Arial" w:hAnsi="Arial" w:cs="Arial"/>
                      <w:b/>
                      <w:lang w:val="mn-MN"/>
                    </w:rPr>
                    <w:t>4</w:t>
                  </w:r>
                </w:p>
              </w:tc>
              <w:tc>
                <w:tcPr>
                  <w:tcW w:w="534" w:type="dxa"/>
                </w:tcPr>
                <w:p w:rsidR="00A23723" w:rsidRPr="00934C0A" w:rsidRDefault="00A23723" w:rsidP="0082194A">
                  <w:pPr>
                    <w:rPr>
                      <w:rFonts w:ascii="Arial" w:hAnsi="Arial" w:cs="Arial"/>
                      <w:b/>
                      <w:lang w:val="mn-MN"/>
                    </w:rPr>
                  </w:pPr>
                  <w:r w:rsidRPr="00934C0A">
                    <w:rPr>
                      <w:rFonts w:ascii="Arial" w:hAnsi="Arial" w:cs="Arial"/>
                      <w:b/>
                      <w:lang w:val="mn-MN"/>
                    </w:rPr>
                    <w:t>6</w:t>
                  </w:r>
                </w:p>
              </w:tc>
              <w:tc>
                <w:tcPr>
                  <w:tcW w:w="535" w:type="dxa"/>
                </w:tcPr>
                <w:p w:rsidR="00A23723" w:rsidRPr="00934C0A" w:rsidRDefault="00A23723" w:rsidP="0082194A">
                  <w:pPr>
                    <w:rPr>
                      <w:rFonts w:ascii="Arial" w:hAnsi="Arial" w:cs="Arial"/>
                      <w:b/>
                      <w:lang w:val="mn-MN"/>
                    </w:rPr>
                  </w:pPr>
                  <w:r w:rsidRPr="00934C0A">
                    <w:rPr>
                      <w:rFonts w:ascii="Arial" w:hAnsi="Arial" w:cs="Arial"/>
                      <w:b/>
                      <w:lang w:val="mn-MN"/>
                    </w:rPr>
                    <w:t>8</w:t>
                  </w:r>
                </w:p>
              </w:tc>
              <w:tc>
                <w:tcPr>
                  <w:tcW w:w="535" w:type="dxa"/>
                </w:tcPr>
                <w:p w:rsidR="00A23723" w:rsidRPr="00934C0A" w:rsidRDefault="00A23723" w:rsidP="0082194A">
                  <w:pPr>
                    <w:rPr>
                      <w:rFonts w:ascii="Arial" w:hAnsi="Arial" w:cs="Arial"/>
                      <w:b/>
                      <w:lang w:val="mn-MN"/>
                    </w:rPr>
                  </w:pPr>
                  <w:r w:rsidRPr="00934C0A">
                    <w:rPr>
                      <w:rFonts w:ascii="Arial" w:hAnsi="Arial" w:cs="Arial"/>
                      <w:b/>
                      <w:lang w:val="mn-MN"/>
                    </w:rPr>
                    <w:t>4</w:t>
                  </w:r>
                </w:p>
              </w:tc>
              <w:tc>
                <w:tcPr>
                  <w:tcW w:w="535" w:type="dxa"/>
                </w:tcPr>
                <w:p w:rsidR="00A23723" w:rsidRPr="00934C0A" w:rsidRDefault="00A23723" w:rsidP="0082194A">
                  <w:pPr>
                    <w:rPr>
                      <w:rFonts w:ascii="Arial" w:hAnsi="Arial" w:cs="Arial"/>
                      <w:b/>
                      <w:lang w:val="mn-MN"/>
                    </w:rPr>
                  </w:pPr>
                  <w:r w:rsidRPr="00934C0A">
                    <w:rPr>
                      <w:rFonts w:ascii="Arial" w:hAnsi="Arial" w:cs="Arial"/>
                      <w:b/>
                      <w:lang w:val="mn-MN"/>
                    </w:rPr>
                    <w:t>9</w:t>
                  </w:r>
                </w:p>
              </w:tc>
            </w:tr>
          </w:tbl>
          <w:p w:rsidR="00ED1FE0" w:rsidRPr="006C7BC5" w:rsidRDefault="00ED1FE0" w:rsidP="0082194A">
            <w:pPr>
              <w:rPr>
                <w:rFonts w:ascii="Arial" w:hAnsi="Arial" w:cs="Arial"/>
                <w:sz w:val="20"/>
                <w:szCs w:val="20"/>
              </w:rPr>
            </w:pPr>
          </w:p>
        </w:tc>
      </w:tr>
      <w:tr w:rsidR="00ED1FE0" w:rsidRPr="006C7BC5" w:rsidTr="0082194A">
        <w:trPr>
          <w:trHeight w:val="359"/>
        </w:trPr>
        <w:tc>
          <w:tcPr>
            <w:tcW w:w="6629"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4B088B">
            <w:pPr>
              <w:rPr>
                <w:rFonts w:ascii="Arial" w:hAnsi="Arial" w:cs="Arial"/>
                <w:color w:val="auto"/>
                <w:sz w:val="20"/>
                <w:szCs w:val="20"/>
                <w:lang w:val="mn-MN"/>
              </w:rPr>
            </w:pPr>
            <w:r w:rsidRPr="00C67A3E">
              <w:rPr>
                <w:rFonts w:ascii="Arial" w:hAnsi="Arial" w:cs="Arial"/>
                <w:color w:val="auto"/>
                <w:sz w:val="20"/>
                <w:szCs w:val="20"/>
              </w:rPr>
              <w:t>Оршин суугаа газрын хаяг</w:t>
            </w:r>
            <w:r w:rsidRPr="00C67A3E">
              <w:rPr>
                <w:rFonts w:ascii="Arial" w:hAnsi="Arial" w:cs="Arial"/>
                <w:color w:val="auto"/>
                <w:sz w:val="20"/>
                <w:szCs w:val="20"/>
                <w:lang w:val="mn-MN"/>
              </w:rPr>
              <w:t>:</w:t>
            </w:r>
            <w:r w:rsidR="00934C0A" w:rsidRPr="00C67A3E">
              <w:rPr>
                <w:rFonts w:ascii="Arial" w:hAnsi="Arial" w:cs="Arial"/>
                <w:color w:val="auto"/>
                <w:sz w:val="20"/>
                <w:szCs w:val="20"/>
                <w:lang w:val="mn-MN"/>
              </w:rPr>
              <w:t xml:space="preserve"> </w:t>
            </w:r>
            <w:r w:rsidR="00C64905" w:rsidRPr="00C67A3E">
              <w:rPr>
                <w:rFonts w:ascii="Arial" w:hAnsi="Arial" w:cs="Arial"/>
                <w:b/>
                <w:color w:val="auto"/>
                <w:sz w:val="20"/>
                <w:szCs w:val="20"/>
                <w:lang w:val="mn-MN"/>
              </w:rPr>
              <w:t xml:space="preserve">БГД, 5 дугаар хороо, 10 дугаар хороолол, 9А байрны </w:t>
            </w:r>
            <w:r w:rsidR="004B088B">
              <w:rPr>
                <w:rFonts w:ascii="Arial" w:hAnsi="Arial" w:cs="Arial"/>
                <w:b/>
                <w:color w:val="auto"/>
                <w:sz w:val="20"/>
                <w:szCs w:val="20"/>
                <w:lang w:val="mn-MN"/>
              </w:rPr>
              <w:t>251</w:t>
            </w:r>
            <w:r w:rsidR="00C64905" w:rsidRPr="00C67A3E">
              <w:rPr>
                <w:rFonts w:ascii="Arial" w:hAnsi="Arial" w:cs="Arial"/>
                <w:b/>
                <w:color w:val="auto"/>
                <w:sz w:val="20"/>
                <w:szCs w:val="20"/>
                <w:lang w:val="mn-MN"/>
              </w:rPr>
              <w:t xml:space="preserve"> тоот</w:t>
            </w:r>
          </w:p>
        </w:tc>
        <w:tc>
          <w:tcPr>
            <w:tcW w:w="5310"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rPr>
                <w:rFonts w:ascii="Arial" w:hAnsi="Arial" w:cs="Arial"/>
                <w:b/>
                <w:color w:val="auto"/>
                <w:sz w:val="20"/>
                <w:szCs w:val="20"/>
                <w:lang w:val="mn-MN"/>
              </w:rPr>
            </w:pPr>
            <w:r w:rsidRPr="00C67A3E">
              <w:rPr>
                <w:rFonts w:ascii="Arial" w:hAnsi="Arial" w:cs="Arial"/>
                <w:color w:val="auto"/>
                <w:sz w:val="20"/>
                <w:szCs w:val="20"/>
                <w:lang w:val="mn-MN"/>
              </w:rPr>
              <w:t>Гар утас:</w:t>
            </w:r>
            <w:r w:rsidR="004B088B">
              <w:rPr>
                <w:rFonts w:ascii="Arial" w:hAnsi="Arial" w:cs="Arial"/>
                <w:b/>
                <w:color w:val="auto"/>
                <w:sz w:val="20"/>
                <w:szCs w:val="20"/>
                <w:lang w:val="mn-MN"/>
              </w:rPr>
              <w:t>9999-9999</w:t>
            </w:r>
          </w:p>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Ажлын утас:</w:t>
            </w:r>
            <w:r w:rsidR="00F873BA" w:rsidRPr="00C67A3E">
              <w:rPr>
                <w:rFonts w:ascii="Arial" w:hAnsi="Arial" w:cs="Arial"/>
                <w:b/>
                <w:color w:val="auto"/>
                <w:sz w:val="20"/>
                <w:szCs w:val="20"/>
                <w:lang w:val="mn-MN"/>
              </w:rPr>
              <w:t>7011</w:t>
            </w:r>
            <w:r w:rsidR="004B088B">
              <w:rPr>
                <w:rFonts w:ascii="Arial" w:hAnsi="Arial" w:cs="Arial"/>
                <w:b/>
                <w:color w:val="auto"/>
                <w:sz w:val="20"/>
                <w:szCs w:val="20"/>
                <w:lang w:val="mn-MN"/>
              </w:rPr>
              <w:t>-</w:t>
            </w:r>
            <w:r w:rsidR="00F5550C" w:rsidRPr="00C67A3E">
              <w:rPr>
                <w:rFonts w:ascii="Arial" w:hAnsi="Arial" w:cs="Arial"/>
                <w:b/>
                <w:color w:val="auto"/>
                <w:sz w:val="20"/>
                <w:szCs w:val="20"/>
                <w:lang w:val="mn-MN"/>
              </w:rPr>
              <w:t>2468</w:t>
            </w:r>
          </w:p>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Гэрийн утас:</w:t>
            </w:r>
            <w:r w:rsidR="00F873BA" w:rsidRPr="00C67A3E">
              <w:rPr>
                <w:rFonts w:ascii="Arial" w:hAnsi="Arial" w:cs="Arial"/>
                <w:b/>
                <w:color w:val="auto"/>
                <w:sz w:val="20"/>
                <w:szCs w:val="20"/>
                <w:lang w:val="mn-MN"/>
              </w:rPr>
              <w:t>70</w:t>
            </w:r>
            <w:r w:rsidR="00F5550C" w:rsidRPr="00C67A3E">
              <w:rPr>
                <w:rFonts w:ascii="Arial" w:hAnsi="Arial" w:cs="Arial"/>
                <w:b/>
                <w:color w:val="auto"/>
                <w:sz w:val="20"/>
                <w:szCs w:val="20"/>
                <w:lang w:val="mn-MN"/>
              </w:rPr>
              <w:t>11</w:t>
            </w:r>
            <w:r w:rsidR="004B088B">
              <w:rPr>
                <w:rFonts w:ascii="Arial" w:hAnsi="Arial" w:cs="Arial"/>
                <w:b/>
                <w:color w:val="auto"/>
                <w:sz w:val="20"/>
                <w:szCs w:val="20"/>
                <w:lang w:val="mn-MN"/>
              </w:rPr>
              <w:t>-</w:t>
            </w:r>
            <w:r w:rsidR="00F5550C" w:rsidRPr="00C67A3E">
              <w:rPr>
                <w:rFonts w:ascii="Arial" w:hAnsi="Arial" w:cs="Arial"/>
                <w:b/>
                <w:color w:val="auto"/>
                <w:sz w:val="20"/>
                <w:szCs w:val="20"/>
                <w:lang w:val="mn-MN"/>
              </w:rPr>
              <w:t>2469</w:t>
            </w:r>
          </w:p>
        </w:tc>
        <w:tc>
          <w:tcPr>
            <w:tcW w:w="2749"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Цахим шуудангийн хаяг:</w:t>
            </w:r>
          </w:p>
          <w:p w:rsidR="00ED1FE0" w:rsidRPr="00C67A3E" w:rsidRDefault="00F873BA" w:rsidP="0082194A">
            <w:pPr>
              <w:rPr>
                <w:rFonts w:ascii="Arial" w:hAnsi="Arial" w:cs="Arial"/>
                <w:b/>
                <w:color w:val="auto"/>
                <w:sz w:val="20"/>
                <w:szCs w:val="20"/>
              </w:rPr>
            </w:pPr>
            <w:r w:rsidRPr="00C67A3E">
              <w:rPr>
                <w:rFonts w:ascii="Arial" w:hAnsi="Arial" w:cs="Arial"/>
                <w:b/>
                <w:color w:val="auto"/>
                <w:sz w:val="20"/>
                <w:szCs w:val="20"/>
              </w:rPr>
              <w:t>Bayar_99@gmail</w:t>
            </w:r>
            <w:r w:rsidR="00E971E0" w:rsidRPr="00C67A3E">
              <w:rPr>
                <w:rFonts w:ascii="Arial" w:hAnsi="Arial" w:cs="Arial"/>
                <w:b/>
                <w:color w:val="auto"/>
                <w:sz w:val="20"/>
                <w:szCs w:val="20"/>
              </w:rPr>
              <w:t>.com</w:t>
            </w:r>
          </w:p>
        </w:tc>
      </w:tr>
      <w:tr w:rsidR="00ED1FE0" w:rsidRPr="006C7BC5" w:rsidTr="0082194A">
        <w:trPr>
          <w:cantSplit/>
          <w:trHeight w:val="530"/>
        </w:trPr>
        <w:tc>
          <w:tcPr>
            <w:tcW w:w="6629" w:type="dxa"/>
            <w:tcBorders>
              <w:top w:val="single" w:sz="4" w:space="0" w:color="auto"/>
              <w:bottom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Боловсрол, мэргэжил:</w:t>
            </w:r>
            <w:r w:rsidR="00F17733" w:rsidRPr="00C67A3E">
              <w:rPr>
                <w:rFonts w:ascii="Arial" w:hAnsi="Arial" w:cs="Arial"/>
                <w:b/>
                <w:color w:val="auto"/>
                <w:sz w:val="20"/>
                <w:szCs w:val="20"/>
                <w:lang w:val="mn-MN"/>
              </w:rPr>
              <w:t>Дээд, эрх зүйч</w:t>
            </w:r>
          </w:p>
        </w:tc>
        <w:tc>
          <w:tcPr>
            <w:tcW w:w="8059" w:type="dxa"/>
            <w:gridSpan w:val="2"/>
            <w:tcBorders>
              <w:top w:val="single" w:sz="4" w:space="0" w:color="auto"/>
              <w:bottom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Б</w:t>
            </w:r>
            <w:r w:rsidRPr="00C67A3E">
              <w:rPr>
                <w:rFonts w:ascii="Arial" w:hAnsi="Arial" w:cs="Arial"/>
                <w:color w:val="auto"/>
                <w:sz w:val="20"/>
                <w:szCs w:val="20"/>
              </w:rPr>
              <w:t>айгууллагын нэр:</w:t>
            </w:r>
            <w:r w:rsidR="000C23A3" w:rsidRPr="00C67A3E">
              <w:rPr>
                <w:rFonts w:ascii="Arial" w:hAnsi="Arial" w:cs="Arial"/>
                <w:b/>
                <w:color w:val="auto"/>
                <w:sz w:val="20"/>
                <w:szCs w:val="20"/>
                <w:lang w:val="mn-MN"/>
              </w:rPr>
              <w:t xml:space="preserve"> </w:t>
            </w:r>
            <w:r w:rsidR="00E971E0" w:rsidRPr="00C67A3E">
              <w:rPr>
                <w:rFonts w:ascii="Arial" w:hAnsi="Arial" w:cs="Arial"/>
                <w:b/>
                <w:color w:val="auto"/>
                <w:sz w:val="20"/>
                <w:szCs w:val="20"/>
                <w:lang w:val="mn-MN"/>
              </w:rPr>
              <w:t xml:space="preserve"> </w:t>
            </w:r>
            <w:r w:rsidR="00BB1112" w:rsidRPr="00C67A3E">
              <w:rPr>
                <w:rFonts w:ascii="Arial" w:hAnsi="Arial" w:cs="Arial"/>
                <w:b/>
                <w:color w:val="auto"/>
                <w:sz w:val="20"/>
                <w:szCs w:val="20"/>
                <w:lang w:val="mn-MN"/>
              </w:rPr>
              <w:t>Байгаль орчин, ногоон хөгжлийн</w:t>
            </w:r>
            <w:r w:rsidR="000C23A3" w:rsidRPr="00C67A3E">
              <w:rPr>
                <w:rFonts w:ascii="Arial" w:hAnsi="Arial" w:cs="Arial"/>
                <w:b/>
                <w:color w:val="auto"/>
                <w:sz w:val="20"/>
                <w:szCs w:val="20"/>
                <w:lang w:val="mn-MN"/>
              </w:rPr>
              <w:t xml:space="preserve"> яам</w:t>
            </w:r>
          </w:p>
        </w:tc>
      </w:tr>
      <w:tr w:rsidR="00ED1FE0" w:rsidRPr="006C7BC5" w:rsidTr="0082194A">
        <w:trPr>
          <w:trHeight w:val="350"/>
        </w:trPr>
        <w:tc>
          <w:tcPr>
            <w:tcW w:w="6629"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Төрсөн газар:</w:t>
            </w:r>
            <w:r w:rsidR="00F17733" w:rsidRPr="00C67A3E">
              <w:rPr>
                <w:rFonts w:ascii="Arial" w:hAnsi="Arial" w:cs="Arial"/>
                <w:b/>
                <w:color w:val="auto"/>
                <w:sz w:val="20"/>
                <w:szCs w:val="20"/>
                <w:lang w:val="mn-MN"/>
              </w:rPr>
              <w:t xml:space="preserve">Архангай, </w:t>
            </w:r>
            <w:r w:rsidR="00A67342" w:rsidRPr="00C67A3E">
              <w:rPr>
                <w:rFonts w:ascii="Arial" w:hAnsi="Arial" w:cs="Arial"/>
                <w:b/>
                <w:color w:val="auto"/>
                <w:sz w:val="20"/>
                <w:szCs w:val="20"/>
                <w:lang w:val="mn-MN"/>
              </w:rPr>
              <w:t>Эрдэнэбулган сум</w:t>
            </w:r>
            <w:r w:rsidR="00F17733" w:rsidRPr="00C67A3E">
              <w:rPr>
                <w:rFonts w:ascii="Arial" w:hAnsi="Arial" w:cs="Arial"/>
                <w:b/>
                <w:color w:val="auto"/>
                <w:sz w:val="20"/>
                <w:szCs w:val="20"/>
                <w:lang w:val="mn-MN"/>
              </w:rPr>
              <w:t>, төрөх эмнэлэг</w:t>
            </w:r>
            <w:r w:rsidRPr="00C67A3E">
              <w:rPr>
                <w:rFonts w:ascii="Arial" w:hAnsi="Arial" w:cs="Arial"/>
                <w:color w:val="auto"/>
                <w:sz w:val="20"/>
                <w:szCs w:val="20"/>
                <w:lang w:val="mn-MN"/>
              </w:rPr>
              <w:t xml:space="preserve">                                     </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rPr>
              <w:t>Газар</w:t>
            </w:r>
            <w:r w:rsidRPr="00C67A3E">
              <w:rPr>
                <w:rFonts w:ascii="Arial" w:hAnsi="Arial" w:cs="Arial"/>
                <w:color w:val="auto"/>
                <w:sz w:val="20"/>
                <w:szCs w:val="20"/>
                <w:lang w:val="mn-MN"/>
              </w:rPr>
              <w:t xml:space="preserve">, </w:t>
            </w:r>
            <w:r w:rsidRPr="00C67A3E">
              <w:rPr>
                <w:rFonts w:ascii="Arial" w:hAnsi="Arial" w:cs="Arial"/>
                <w:color w:val="auto"/>
                <w:sz w:val="20"/>
                <w:szCs w:val="20"/>
              </w:rPr>
              <w:t>хэлтэс</w:t>
            </w:r>
            <w:r w:rsidRPr="00C67A3E">
              <w:rPr>
                <w:rFonts w:ascii="Arial" w:hAnsi="Arial" w:cs="Arial"/>
                <w:color w:val="auto"/>
                <w:sz w:val="20"/>
                <w:szCs w:val="20"/>
                <w:lang w:val="mn-MN"/>
              </w:rPr>
              <w:t>, тасаг, алба</w:t>
            </w:r>
            <w:r w:rsidRPr="00C67A3E">
              <w:rPr>
                <w:rFonts w:ascii="Arial" w:hAnsi="Arial" w:cs="Arial"/>
                <w:color w:val="auto"/>
                <w:sz w:val="20"/>
                <w:szCs w:val="20"/>
              </w:rPr>
              <w:t>:</w:t>
            </w:r>
            <w:r w:rsidR="00F17733" w:rsidRPr="00C67A3E">
              <w:rPr>
                <w:rFonts w:ascii="Arial" w:hAnsi="Arial" w:cs="Arial"/>
                <w:b/>
                <w:color w:val="auto"/>
                <w:sz w:val="20"/>
                <w:szCs w:val="20"/>
                <w:lang w:val="mn-MN"/>
              </w:rPr>
              <w:t xml:space="preserve">Төрийн захиргаа, удирдлагын </w:t>
            </w:r>
            <w:r w:rsidR="00BB1112" w:rsidRPr="00C67A3E">
              <w:rPr>
                <w:rFonts w:ascii="Arial" w:hAnsi="Arial" w:cs="Arial"/>
                <w:b/>
                <w:color w:val="auto"/>
                <w:sz w:val="20"/>
                <w:szCs w:val="20"/>
                <w:lang w:val="mn-MN"/>
              </w:rPr>
              <w:t>газар</w:t>
            </w:r>
          </w:p>
        </w:tc>
      </w:tr>
      <w:tr w:rsidR="00ED1FE0" w:rsidRPr="006C7BC5" w:rsidTr="0082194A">
        <w:trPr>
          <w:trHeight w:val="350"/>
        </w:trPr>
        <w:tc>
          <w:tcPr>
            <w:tcW w:w="6629"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Үндсэн хар</w:t>
            </w:r>
            <w:r w:rsidRPr="00C67A3E">
              <w:rPr>
                <w:rFonts w:ascii="Arial" w:hAnsi="Arial" w:cs="Arial"/>
                <w:color w:val="auto"/>
                <w:sz w:val="20"/>
                <w:szCs w:val="20"/>
              </w:rPr>
              <w:t>ь</w:t>
            </w:r>
            <w:r w:rsidRPr="00C67A3E">
              <w:rPr>
                <w:rFonts w:ascii="Arial" w:hAnsi="Arial" w:cs="Arial"/>
                <w:color w:val="auto"/>
                <w:sz w:val="20"/>
                <w:szCs w:val="20"/>
                <w:lang w:val="mn-MN"/>
              </w:rPr>
              <w:t>яа:</w:t>
            </w:r>
            <w:r w:rsidR="00F17733" w:rsidRPr="00C67A3E">
              <w:rPr>
                <w:rFonts w:ascii="Arial" w:hAnsi="Arial" w:cs="Arial"/>
                <w:color w:val="auto"/>
                <w:sz w:val="20"/>
                <w:szCs w:val="20"/>
                <w:lang w:val="mn-MN"/>
              </w:rPr>
              <w:t xml:space="preserve"> </w:t>
            </w:r>
            <w:r w:rsidR="00F17733" w:rsidRPr="00C67A3E">
              <w:rPr>
                <w:rFonts w:ascii="Arial" w:hAnsi="Arial" w:cs="Arial"/>
                <w:b/>
                <w:color w:val="auto"/>
                <w:sz w:val="20"/>
                <w:szCs w:val="20"/>
                <w:lang w:val="mn-MN"/>
              </w:rPr>
              <w:t>Улаанбаатар хот, Баянгол дүүрэг</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ED1FE0" w:rsidRPr="00C67A3E" w:rsidRDefault="00ED1FE0" w:rsidP="00045765">
            <w:pPr>
              <w:rPr>
                <w:rFonts w:ascii="Arial" w:hAnsi="Arial" w:cs="Arial"/>
                <w:color w:val="auto"/>
                <w:sz w:val="20"/>
                <w:szCs w:val="20"/>
                <w:lang w:val="mn-MN"/>
              </w:rPr>
            </w:pPr>
            <w:r w:rsidRPr="00C67A3E">
              <w:rPr>
                <w:rFonts w:ascii="Arial" w:hAnsi="Arial" w:cs="Arial"/>
                <w:color w:val="auto"/>
                <w:sz w:val="20"/>
                <w:szCs w:val="20"/>
              </w:rPr>
              <w:t>Албан тушаал</w:t>
            </w:r>
            <w:r w:rsidRPr="00C67A3E">
              <w:rPr>
                <w:rFonts w:ascii="Arial" w:hAnsi="Arial" w:cs="Arial"/>
                <w:color w:val="auto"/>
                <w:sz w:val="20"/>
                <w:szCs w:val="20"/>
                <w:lang w:val="mn-MN"/>
              </w:rPr>
              <w:t>:</w:t>
            </w:r>
            <w:r w:rsidR="00F17733" w:rsidRPr="00C67A3E">
              <w:rPr>
                <w:rFonts w:ascii="Arial" w:hAnsi="Arial" w:cs="Arial"/>
                <w:color w:val="auto"/>
                <w:sz w:val="20"/>
                <w:szCs w:val="20"/>
                <w:lang w:val="mn-MN"/>
              </w:rPr>
              <w:t xml:space="preserve"> </w:t>
            </w:r>
            <w:r w:rsidR="00045765" w:rsidRPr="00C67A3E">
              <w:rPr>
                <w:rFonts w:ascii="Arial" w:hAnsi="Arial" w:cs="Arial"/>
                <w:b/>
                <w:color w:val="auto"/>
                <w:sz w:val="20"/>
                <w:szCs w:val="20"/>
                <w:lang w:val="mn-MN"/>
              </w:rPr>
              <w:t>Ахлах м</w:t>
            </w:r>
            <w:r w:rsidR="00F17733" w:rsidRPr="00C67A3E">
              <w:rPr>
                <w:rFonts w:ascii="Arial" w:hAnsi="Arial" w:cs="Arial"/>
                <w:b/>
                <w:color w:val="auto"/>
                <w:sz w:val="20"/>
                <w:szCs w:val="20"/>
                <w:lang w:val="mn-MN"/>
              </w:rPr>
              <w:t>эргэжилтэн</w:t>
            </w:r>
          </w:p>
        </w:tc>
      </w:tr>
      <w:tr w:rsidR="00ED1FE0" w:rsidRPr="006C7BC5" w:rsidTr="0082194A">
        <w:trPr>
          <w:trHeight w:val="872"/>
        </w:trPr>
        <w:tc>
          <w:tcPr>
            <w:tcW w:w="14688" w:type="dxa"/>
            <w:gridSpan w:val="3"/>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A6D03">
            <w:pPr>
              <w:spacing w:after="240"/>
              <w:rPr>
                <w:rFonts w:ascii="Arial" w:hAnsi="Arial" w:cs="Arial"/>
                <w:color w:val="auto"/>
                <w:sz w:val="20"/>
                <w:szCs w:val="20"/>
                <w:lang w:val="mn-MN"/>
              </w:rPr>
            </w:pPr>
            <w:r w:rsidRPr="00C67A3E">
              <w:rPr>
                <w:rFonts w:ascii="Arial" w:hAnsi="Arial" w:cs="Arial"/>
                <w:color w:val="auto"/>
                <w:sz w:val="20"/>
                <w:szCs w:val="20"/>
                <w:lang w:val="mn-MN"/>
              </w:rPr>
              <w:t>Сүүлийн хоёр жил ажилласан байгууллага, албан тушаал:</w:t>
            </w:r>
            <w:r w:rsidR="00750BE5" w:rsidRPr="00C67A3E">
              <w:rPr>
                <w:rFonts w:ascii="Arial" w:hAnsi="Arial" w:cs="Arial"/>
                <w:b/>
                <w:color w:val="auto"/>
                <w:sz w:val="20"/>
                <w:szCs w:val="20"/>
                <w:lang w:val="mn-MN"/>
              </w:rPr>
              <w:t>Авто замын газрын Төрийн захиргаа удирдлагын хэлтс</w:t>
            </w:r>
            <w:r w:rsidR="00045765" w:rsidRPr="00C67A3E">
              <w:rPr>
                <w:rFonts w:ascii="Arial" w:hAnsi="Arial" w:cs="Arial"/>
                <w:b/>
                <w:color w:val="auto"/>
                <w:sz w:val="20"/>
                <w:szCs w:val="20"/>
                <w:lang w:val="mn-MN"/>
              </w:rPr>
              <w:t>ийн мэргэжилтэн</w:t>
            </w:r>
          </w:p>
        </w:tc>
      </w:tr>
      <w:tr w:rsidR="00ED1FE0" w:rsidRPr="006C7BC5" w:rsidTr="0082194A">
        <w:trPr>
          <w:trHeight w:val="998"/>
        </w:trPr>
        <w:tc>
          <w:tcPr>
            <w:tcW w:w="6629" w:type="dxa"/>
            <w:tcBorders>
              <w:top w:val="single" w:sz="4" w:space="0" w:color="auto"/>
              <w:left w:val="single" w:sz="4" w:space="0" w:color="auto"/>
              <w:bottom w:val="single" w:sz="4" w:space="0" w:color="auto"/>
              <w:right w:val="single" w:sz="4" w:space="0" w:color="auto"/>
            </w:tcBorders>
            <w:vAlign w:val="center"/>
          </w:tcPr>
          <w:p w:rsidR="00ED1FE0" w:rsidRPr="00C67A3E" w:rsidRDefault="00706E21" w:rsidP="0082194A">
            <w:pPr>
              <w:rPr>
                <w:rFonts w:ascii="Arial" w:hAnsi="Arial" w:cs="Arial"/>
                <w:color w:val="auto"/>
                <w:sz w:val="20"/>
                <w:szCs w:val="20"/>
                <w:lang w:val="mn-MN"/>
              </w:rPr>
            </w:pPr>
            <w:r>
              <w:rPr>
                <w:rFonts w:ascii="Arial" w:hAnsi="Arial" w:cs="Arial"/>
                <w:noProof/>
                <w:color w:val="auto"/>
                <w:sz w:val="20"/>
                <w:szCs w:val="20"/>
              </w:rPr>
              <w:pict>
                <v:rect id="_x0000_s1028" style="position:absolute;margin-left:285.35pt;margin-top:8.55pt;width:15pt;height:14.25pt;z-index:-251654144;mso-position-horizontal-relative:text;mso-position-vertical-relative:text"/>
              </w:pict>
            </w:r>
            <w:r w:rsidR="00ED1FE0" w:rsidRPr="00C67A3E">
              <w:rPr>
                <w:rFonts w:ascii="Arial" w:hAnsi="Arial" w:cs="Arial"/>
                <w:color w:val="auto"/>
                <w:sz w:val="20"/>
                <w:szCs w:val="20"/>
                <w:lang w:val="mn-MN"/>
              </w:rPr>
              <w:t>Мэдүүлэг гаргах үндэслэл: √ тэмдэглэгээ хийнэ.</w:t>
            </w:r>
          </w:p>
          <w:p w:rsidR="00ED1FE0" w:rsidRPr="00C67A3E" w:rsidRDefault="00706E21" w:rsidP="0082194A">
            <w:pPr>
              <w:rPr>
                <w:rFonts w:ascii="Arial" w:hAnsi="Arial" w:cs="Arial"/>
                <w:color w:val="auto"/>
                <w:sz w:val="20"/>
                <w:szCs w:val="20"/>
                <w:lang w:val="mn-MN"/>
              </w:rPr>
            </w:pPr>
            <w:r>
              <w:rPr>
                <w:rFonts w:ascii="Arial" w:hAnsi="Arial" w:cs="Arial"/>
                <w:noProof/>
                <w:color w:val="auto"/>
                <w:sz w:val="20"/>
                <w:szCs w:val="20"/>
              </w:rPr>
              <w:pict>
                <v:rect id="_x0000_s1027" style="position:absolute;margin-left:164.5pt;margin-top:.75pt;width:15pt;height:14.25pt;z-index:251661312"/>
              </w:pict>
            </w:r>
            <w:r w:rsidR="00ED1FE0" w:rsidRPr="00C67A3E">
              <w:rPr>
                <w:rFonts w:ascii="Arial" w:hAnsi="Arial" w:cs="Arial"/>
                <w:color w:val="auto"/>
                <w:sz w:val="20"/>
                <w:szCs w:val="20"/>
                <w:lang w:val="mn-MN"/>
              </w:rPr>
              <w:t>Шинээр томилогдсон, Сонгогдсон            Шинэчлэн гаргасан</w:t>
            </w:r>
            <w:r w:rsidR="005B2D5D" w:rsidRPr="00C67A3E">
              <w:rPr>
                <w:rFonts w:ascii="Arial" w:hAnsi="Arial" w:cs="Arial"/>
                <w:color w:val="auto"/>
                <w:sz w:val="20"/>
                <w:szCs w:val="20"/>
                <w:lang w:val="mn-MN"/>
              </w:rPr>
              <w:t xml:space="preserve">   √</w:t>
            </w:r>
          </w:p>
          <w:p w:rsidR="00ED1FE0" w:rsidRPr="00C67A3E" w:rsidRDefault="00706E21" w:rsidP="0082194A">
            <w:pPr>
              <w:rPr>
                <w:rFonts w:ascii="Arial" w:hAnsi="Arial" w:cs="Arial"/>
                <w:color w:val="auto"/>
                <w:sz w:val="20"/>
                <w:szCs w:val="20"/>
                <w:lang w:val="mn-MN"/>
              </w:rPr>
            </w:pPr>
            <w:r>
              <w:rPr>
                <w:rFonts w:ascii="Arial" w:hAnsi="Arial" w:cs="Arial"/>
                <w:noProof/>
                <w:color w:val="auto"/>
                <w:sz w:val="20"/>
                <w:szCs w:val="20"/>
              </w:rPr>
              <w:pict>
                <v:rect id="_x0000_s1026" style="position:absolute;margin-left:118.75pt;margin-top:4.1pt;width:15pt;height:14.25pt;z-index:251660288"/>
              </w:pict>
            </w:r>
            <w:r w:rsidR="00ED1FE0" w:rsidRPr="00C67A3E">
              <w:rPr>
                <w:rFonts w:ascii="Arial" w:hAnsi="Arial" w:cs="Arial"/>
                <w:color w:val="auto"/>
                <w:sz w:val="20"/>
                <w:szCs w:val="20"/>
                <w:lang w:val="mn-MN"/>
              </w:rPr>
              <w:t>Их хэмжээний өөрчлөлт</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rPr>
              <w:t>Тухайн албан тушаалд томилогдсон, сонгогдсон огноо:</w:t>
            </w:r>
          </w:p>
          <w:p w:rsidR="00ED1FE0" w:rsidRPr="00C67A3E" w:rsidRDefault="00ED1FE0" w:rsidP="0082194A">
            <w:pPr>
              <w:rPr>
                <w:rFonts w:ascii="Arial" w:hAnsi="Arial" w:cs="Arial"/>
                <w:color w:val="auto"/>
                <w:sz w:val="20"/>
                <w:szCs w:val="20"/>
                <w:lang w:val="mn-MN"/>
              </w:rPr>
            </w:pPr>
            <w:r w:rsidRPr="00C67A3E">
              <w:rPr>
                <w:rFonts w:ascii="Arial" w:hAnsi="Arial" w:cs="Arial"/>
                <w:color w:val="auto"/>
                <w:sz w:val="20"/>
                <w:szCs w:val="20"/>
                <w:lang w:val="mn-MN"/>
              </w:rPr>
              <w:t xml:space="preserve">       </w:t>
            </w:r>
          </w:p>
          <w:p w:rsidR="00ED1FE0" w:rsidRPr="00C67A3E" w:rsidRDefault="00045765" w:rsidP="0082194A">
            <w:pPr>
              <w:rPr>
                <w:rFonts w:ascii="Arial" w:hAnsi="Arial" w:cs="Arial"/>
                <w:color w:val="auto"/>
                <w:sz w:val="20"/>
                <w:szCs w:val="20"/>
                <w:lang w:val="mn-MN"/>
              </w:rPr>
            </w:pPr>
            <w:r w:rsidRPr="00C67A3E">
              <w:rPr>
                <w:rFonts w:ascii="Arial" w:hAnsi="Arial" w:cs="Arial"/>
                <w:b/>
                <w:color w:val="auto"/>
                <w:sz w:val="20"/>
                <w:szCs w:val="20"/>
                <w:lang w:val="mn-MN"/>
              </w:rPr>
              <w:t>201</w:t>
            </w:r>
            <w:r w:rsidR="006F4860" w:rsidRPr="00C67A3E">
              <w:rPr>
                <w:rFonts w:ascii="Arial" w:hAnsi="Arial" w:cs="Arial"/>
                <w:b/>
                <w:color w:val="auto"/>
                <w:sz w:val="20"/>
                <w:szCs w:val="20"/>
                <w:lang w:val="mn-MN"/>
              </w:rPr>
              <w:t>2</w:t>
            </w:r>
            <w:r w:rsidR="00ED1FE0" w:rsidRPr="00C67A3E">
              <w:rPr>
                <w:rFonts w:ascii="Arial" w:hAnsi="Arial" w:cs="Arial"/>
                <w:color w:val="auto"/>
                <w:sz w:val="20"/>
                <w:szCs w:val="20"/>
                <w:lang w:val="mn-MN"/>
              </w:rPr>
              <w:t xml:space="preserve"> он </w:t>
            </w:r>
            <w:r w:rsidRPr="00C67A3E">
              <w:rPr>
                <w:rFonts w:ascii="Arial" w:hAnsi="Arial" w:cs="Arial"/>
                <w:b/>
                <w:color w:val="auto"/>
                <w:sz w:val="20"/>
                <w:szCs w:val="20"/>
                <w:lang w:val="mn-MN"/>
              </w:rPr>
              <w:t>0</w:t>
            </w:r>
            <w:r w:rsidR="00750BE5" w:rsidRPr="00C67A3E">
              <w:rPr>
                <w:rFonts w:ascii="Arial" w:hAnsi="Arial" w:cs="Arial"/>
                <w:b/>
                <w:color w:val="auto"/>
                <w:sz w:val="20"/>
                <w:szCs w:val="20"/>
                <w:lang w:val="mn-MN"/>
              </w:rPr>
              <w:t>9</w:t>
            </w:r>
            <w:r w:rsidR="00ED1FE0" w:rsidRPr="00C67A3E">
              <w:rPr>
                <w:rFonts w:ascii="Arial" w:hAnsi="Arial" w:cs="Arial"/>
                <w:color w:val="auto"/>
                <w:sz w:val="20"/>
                <w:szCs w:val="20"/>
                <w:lang w:val="mn-MN"/>
              </w:rPr>
              <w:t xml:space="preserve"> сар </w:t>
            </w:r>
            <w:r w:rsidR="00750BE5" w:rsidRPr="00C67A3E">
              <w:rPr>
                <w:rFonts w:ascii="Arial" w:hAnsi="Arial" w:cs="Arial"/>
                <w:b/>
                <w:color w:val="auto"/>
                <w:sz w:val="20"/>
                <w:szCs w:val="20"/>
                <w:lang w:val="mn-MN"/>
              </w:rPr>
              <w:t>27</w:t>
            </w:r>
            <w:r w:rsidRPr="00C67A3E">
              <w:rPr>
                <w:rFonts w:ascii="Arial" w:hAnsi="Arial" w:cs="Arial"/>
                <w:color w:val="auto"/>
                <w:sz w:val="20"/>
                <w:szCs w:val="20"/>
                <w:lang w:val="mn-MN"/>
              </w:rPr>
              <w:t xml:space="preserve"> </w:t>
            </w:r>
            <w:r w:rsidR="00ED1FE0" w:rsidRPr="00C67A3E">
              <w:rPr>
                <w:rFonts w:ascii="Arial" w:hAnsi="Arial" w:cs="Arial"/>
                <w:color w:val="auto"/>
                <w:sz w:val="20"/>
                <w:szCs w:val="20"/>
                <w:lang w:val="mn-MN"/>
              </w:rPr>
              <w:t>өдөр</w:t>
            </w:r>
          </w:p>
          <w:p w:rsidR="00ED1FE0" w:rsidRPr="00C67A3E" w:rsidRDefault="00ED1FE0" w:rsidP="0082194A">
            <w:pPr>
              <w:rPr>
                <w:rFonts w:ascii="Arial" w:hAnsi="Arial" w:cs="Arial"/>
                <w:color w:val="auto"/>
                <w:sz w:val="20"/>
                <w:szCs w:val="20"/>
                <w:lang w:val="mn-MN"/>
              </w:rPr>
            </w:pPr>
          </w:p>
        </w:tc>
      </w:tr>
    </w:tbl>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980"/>
        <w:gridCol w:w="1980"/>
        <w:gridCol w:w="2520"/>
        <w:gridCol w:w="2880"/>
        <w:gridCol w:w="3150"/>
      </w:tblGrid>
      <w:tr w:rsidR="00ED1FE0" w:rsidRPr="006C7BC5" w:rsidTr="0082194A">
        <w:trPr>
          <w:trHeight w:val="440"/>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rPr>
            </w:pPr>
            <w:r w:rsidRPr="006C7BC5">
              <w:rPr>
                <w:rFonts w:ascii="Arial" w:hAnsi="Arial" w:cs="Arial"/>
                <w:b/>
                <w:color w:val="FFFFFF"/>
              </w:rPr>
              <w:t>1.2. Мэдүүлэг гаргагчийн гэр бүлийн байдал</w:t>
            </w:r>
          </w:p>
        </w:tc>
      </w:tr>
      <w:tr w:rsidR="00ED1FE0" w:rsidRPr="006C7BC5" w:rsidTr="0082194A">
        <w:trPr>
          <w:trHeight w:val="557"/>
        </w:trPr>
        <w:tc>
          <w:tcPr>
            <w:tcW w:w="217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Гэр бүлийн байдал</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Эцэг /эх/-ийн нэр</w:t>
            </w:r>
            <w:r w:rsidRPr="006C7BC5">
              <w:rPr>
                <w:rFonts w:ascii="Arial" w:hAnsi="Arial" w:cs="Arial"/>
                <w:b/>
                <w:sz w:val="20"/>
                <w:szCs w:val="20"/>
                <w:lang w:val="mn-MN"/>
              </w:rPr>
              <w:t>,</w:t>
            </w:r>
            <w:r w:rsidRPr="006C7BC5">
              <w:rPr>
                <w:rFonts w:ascii="Arial" w:hAnsi="Arial" w:cs="Arial"/>
                <w:b/>
                <w:sz w:val="20"/>
                <w:szCs w:val="20"/>
              </w:rPr>
              <w:t xml:space="preserve"> нэр</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Регистр</w:t>
            </w:r>
            <w:r w:rsidRPr="006C7BC5">
              <w:rPr>
                <w:rFonts w:ascii="Arial" w:hAnsi="Arial" w:cs="Arial"/>
                <w:b/>
                <w:sz w:val="20"/>
                <w:szCs w:val="20"/>
                <w:lang w:val="mn-MN"/>
              </w:rPr>
              <w:t>ийн дугаар</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Төрсөн газар, үндсэн хар</w:t>
            </w:r>
            <w:r w:rsidRPr="006C7BC5">
              <w:rPr>
                <w:rFonts w:ascii="Arial" w:hAnsi="Arial" w:cs="Arial"/>
                <w:b/>
                <w:sz w:val="20"/>
                <w:szCs w:val="20"/>
              </w:rPr>
              <w:t>ь</w:t>
            </w:r>
            <w:r w:rsidRPr="006C7BC5">
              <w:rPr>
                <w:rFonts w:ascii="Arial" w:hAnsi="Arial" w:cs="Arial"/>
                <w:b/>
                <w:sz w:val="20"/>
                <w:szCs w:val="20"/>
                <w:lang w:val="mn-MN"/>
              </w:rPr>
              <w:t>яа</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Эрхэлж байгаа ажил, албан тушаал</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lang w:val="mn-MN"/>
              </w:rPr>
            </w:pPr>
            <w:r w:rsidRPr="006C7BC5">
              <w:rPr>
                <w:rFonts w:ascii="Arial" w:hAnsi="Arial" w:cs="Arial"/>
                <w:b/>
                <w:sz w:val="20"/>
                <w:szCs w:val="20"/>
                <w:lang w:val="mn-MN"/>
              </w:rPr>
              <w:t xml:space="preserve">Ажиллаж байгаа байгуулага, сурч байгаа сургууль, оршин суугаа </w:t>
            </w:r>
            <w:r w:rsidRPr="006C7BC5">
              <w:rPr>
                <w:rFonts w:ascii="Arial" w:hAnsi="Arial" w:cs="Arial"/>
                <w:b/>
                <w:sz w:val="20"/>
                <w:szCs w:val="20"/>
              </w:rPr>
              <w:t xml:space="preserve">газрын </w:t>
            </w:r>
            <w:r w:rsidRPr="006C7BC5">
              <w:rPr>
                <w:rFonts w:ascii="Arial" w:hAnsi="Arial" w:cs="Arial"/>
                <w:b/>
                <w:sz w:val="20"/>
                <w:szCs w:val="20"/>
                <w:lang w:val="mn-MN"/>
              </w:rPr>
              <w:t>хаяг</w:t>
            </w:r>
          </w:p>
        </w:tc>
      </w:tr>
      <w:tr w:rsidR="00ED1FE0" w:rsidRPr="006C7BC5" w:rsidTr="0082194A">
        <w:trPr>
          <w:trHeight w:val="539"/>
        </w:trPr>
        <w:tc>
          <w:tcPr>
            <w:tcW w:w="2178"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color w:val="auto"/>
                <w:sz w:val="20"/>
                <w:szCs w:val="20"/>
                <w:lang w:val="mn-MN"/>
              </w:rPr>
            </w:pPr>
            <w:r w:rsidRPr="00C67A3E">
              <w:rPr>
                <w:rFonts w:ascii="Arial" w:hAnsi="Arial" w:cs="Arial"/>
                <w:b/>
                <w:color w:val="auto"/>
                <w:sz w:val="20"/>
                <w:szCs w:val="20"/>
                <w:u w:val="single"/>
              </w:rPr>
              <w:t>Эхнэр</w:t>
            </w:r>
            <w:r w:rsidRPr="00C67A3E">
              <w:rPr>
                <w:rFonts w:ascii="Arial" w:hAnsi="Arial" w:cs="Arial"/>
                <w:color w:val="auto"/>
                <w:sz w:val="20"/>
                <w:szCs w:val="20"/>
                <w:lang w:val="mn-MN"/>
              </w:rPr>
              <w:t>,н</w:t>
            </w:r>
            <w:r w:rsidRPr="00C67A3E">
              <w:rPr>
                <w:rFonts w:ascii="Arial" w:hAnsi="Arial" w:cs="Arial"/>
                <w:color w:val="auto"/>
                <w:sz w:val="20"/>
                <w:szCs w:val="20"/>
              </w:rPr>
              <w:t>өхөр</w:t>
            </w:r>
            <w:r w:rsidRPr="00C67A3E">
              <w:rPr>
                <w:rFonts w:ascii="Arial" w:hAnsi="Arial" w:cs="Arial"/>
                <w:color w:val="auto"/>
                <w:sz w:val="20"/>
                <w:szCs w:val="20"/>
                <w:lang w:val="mn-MN"/>
              </w:rPr>
              <w:t>, хамтран амьдрагч</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1A715C" w:rsidRDefault="005B2D5D" w:rsidP="0082194A">
            <w:pPr>
              <w:rPr>
                <w:rFonts w:ascii="Arial" w:hAnsi="Arial" w:cs="Arial"/>
                <w:color w:val="auto"/>
                <w:sz w:val="20"/>
                <w:szCs w:val="20"/>
                <w:lang w:val="mn-MN"/>
              </w:rPr>
            </w:pPr>
            <w:r w:rsidRPr="001A715C">
              <w:rPr>
                <w:rFonts w:ascii="Arial" w:hAnsi="Arial" w:cs="Arial"/>
                <w:color w:val="auto"/>
                <w:sz w:val="20"/>
                <w:szCs w:val="20"/>
                <w:lang w:val="mn-MN"/>
              </w:rPr>
              <w:t>Очирбатын Энхцэцэг</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1A715C" w:rsidRDefault="005B2D5D" w:rsidP="001A715C">
            <w:pPr>
              <w:rPr>
                <w:rFonts w:ascii="Arial" w:hAnsi="Arial" w:cs="Arial"/>
                <w:color w:val="auto"/>
                <w:sz w:val="20"/>
                <w:szCs w:val="20"/>
                <w:lang w:val="mn-MN"/>
              </w:rPr>
            </w:pPr>
            <w:r w:rsidRPr="001A715C">
              <w:rPr>
                <w:rFonts w:ascii="Arial" w:hAnsi="Arial" w:cs="Arial"/>
                <w:color w:val="auto"/>
                <w:sz w:val="20"/>
                <w:szCs w:val="20"/>
                <w:lang w:val="mn-MN"/>
              </w:rPr>
              <w:t>ШЗ</w:t>
            </w:r>
            <w:r w:rsidR="001A715C">
              <w:rPr>
                <w:rFonts w:ascii="Arial" w:hAnsi="Arial" w:cs="Arial"/>
                <w:color w:val="auto"/>
                <w:sz w:val="20"/>
                <w:szCs w:val="20"/>
              </w:rPr>
              <w:t>7</w:t>
            </w:r>
            <w:r w:rsidRPr="001A715C">
              <w:rPr>
                <w:rFonts w:ascii="Arial" w:hAnsi="Arial" w:cs="Arial"/>
                <w:color w:val="auto"/>
                <w:sz w:val="20"/>
                <w:szCs w:val="20"/>
                <w:lang w:val="mn-MN"/>
              </w:rPr>
              <w:t>2060120</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1A715C" w:rsidRDefault="005B2D5D" w:rsidP="00D31150">
            <w:pPr>
              <w:jc w:val="both"/>
              <w:rPr>
                <w:rFonts w:ascii="Arial" w:hAnsi="Arial" w:cs="Arial"/>
                <w:color w:val="auto"/>
                <w:sz w:val="20"/>
                <w:szCs w:val="20"/>
                <w:lang w:val="mn-MN"/>
              </w:rPr>
            </w:pPr>
            <w:r w:rsidRPr="001A715C">
              <w:rPr>
                <w:rFonts w:ascii="Arial" w:hAnsi="Arial" w:cs="Arial"/>
                <w:color w:val="auto"/>
                <w:sz w:val="20"/>
                <w:szCs w:val="20"/>
                <w:lang w:val="mn-MN"/>
              </w:rPr>
              <w:t>Улаанбаатар хот, Сүхбаатар дүүрэг 1 дүгээр төрөх, Улаанбаатар хот, Баянгол дүүрэг</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1A715C" w:rsidRDefault="006365CC" w:rsidP="004B088B">
            <w:pPr>
              <w:jc w:val="both"/>
              <w:rPr>
                <w:rFonts w:ascii="Arial" w:hAnsi="Arial" w:cs="Arial"/>
                <w:color w:val="auto"/>
                <w:sz w:val="20"/>
                <w:szCs w:val="20"/>
                <w:lang w:val="mn-MN"/>
              </w:rPr>
            </w:pPr>
            <w:r w:rsidRPr="001A715C">
              <w:rPr>
                <w:rFonts w:ascii="Arial" w:hAnsi="Arial" w:cs="Arial"/>
                <w:color w:val="auto"/>
                <w:sz w:val="20"/>
                <w:szCs w:val="20"/>
                <w:lang w:val="mn-MN"/>
              </w:rPr>
              <w:t>“</w:t>
            </w:r>
            <w:r w:rsidR="004B088B" w:rsidRPr="001A715C">
              <w:rPr>
                <w:rFonts w:ascii="Arial" w:hAnsi="Arial" w:cs="Arial"/>
                <w:color w:val="auto"/>
                <w:sz w:val="20"/>
                <w:szCs w:val="20"/>
                <w:lang w:val="mn-MN"/>
              </w:rPr>
              <w:t>ХХХ</w:t>
            </w:r>
            <w:r w:rsidRPr="001A715C">
              <w:rPr>
                <w:rFonts w:ascii="Arial" w:hAnsi="Arial" w:cs="Arial"/>
                <w:color w:val="auto"/>
                <w:sz w:val="20"/>
                <w:szCs w:val="20"/>
                <w:lang w:val="mn-MN"/>
              </w:rPr>
              <w:t>” ХХК-ийн ерөнхий захирал</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1A715C" w:rsidRDefault="0082194A" w:rsidP="00D31150">
            <w:pPr>
              <w:jc w:val="both"/>
              <w:rPr>
                <w:rFonts w:ascii="Arial" w:hAnsi="Arial" w:cs="Arial"/>
                <w:color w:val="auto"/>
                <w:sz w:val="20"/>
                <w:szCs w:val="20"/>
                <w:lang w:val="mn-MN"/>
              </w:rPr>
            </w:pPr>
            <w:r w:rsidRPr="001A715C">
              <w:rPr>
                <w:rFonts w:ascii="Arial" w:hAnsi="Arial" w:cs="Arial"/>
                <w:color w:val="auto"/>
                <w:sz w:val="20"/>
                <w:szCs w:val="20"/>
                <w:lang w:val="mn-MN"/>
              </w:rPr>
              <w:t xml:space="preserve">Ажлын хаяг: </w:t>
            </w:r>
            <w:r w:rsidR="00294C9F" w:rsidRPr="001A715C">
              <w:rPr>
                <w:rFonts w:ascii="Arial" w:hAnsi="Arial" w:cs="Arial"/>
                <w:color w:val="auto"/>
                <w:sz w:val="20"/>
                <w:szCs w:val="20"/>
                <w:lang w:val="mn-MN"/>
              </w:rPr>
              <w:t xml:space="preserve">Улаанбаатар хот, Сүхбаатар дүүрэг, </w:t>
            </w:r>
            <w:r w:rsidRPr="001A715C">
              <w:rPr>
                <w:rFonts w:ascii="Arial" w:hAnsi="Arial" w:cs="Arial"/>
                <w:color w:val="auto"/>
                <w:sz w:val="20"/>
                <w:szCs w:val="20"/>
                <w:lang w:val="mn-MN"/>
              </w:rPr>
              <w:t xml:space="preserve">1 дүгээр хороо, Маргад центр 545 тоот. </w:t>
            </w:r>
          </w:p>
          <w:p w:rsidR="0082194A" w:rsidRPr="001A715C" w:rsidRDefault="0082194A" w:rsidP="00D31150">
            <w:pPr>
              <w:jc w:val="both"/>
              <w:rPr>
                <w:rFonts w:ascii="Arial" w:hAnsi="Arial" w:cs="Arial"/>
                <w:color w:val="auto"/>
                <w:sz w:val="20"/>
                <w:szCs w:val="20"/>
                <w:lang w:val="mn-MN"/>
              </w:rPr>
            </w:pPr>
            <w:r w:rsidRPr="001A715C">
              <w:rPr>
                <w:rFonts w:ascii="Arial" w:hAnsi="Arial" w:cs="Arial"/>
                <w:color w:val="auto"/>
                <w:sz w:val="20"/>
                <w:szCs w:val="20"/>
                <w:lang w:val="mn-MN"/>
              </w:rPr>
              <w:t xml:space="preserve">Гэрийн хаяг: </w:t>
            </w:r>
            <w:r w:rsidR="00750BE5" w:rsidRPr="001A715C">
              <w:rPr>
                <w:rFonts w:ascii="Arial" w:hAnsi="Arial" w:cs="Arial"/>
                <w:color w:val="auto"/>
                <w:sz w:val="20"/>
                <w:szCs w:val="20"/>
                <w:lang w:val="mn-MN"/>
              </w:rPr>
              <w:t>Баянгол дүүргийн</w:t>
            </w:r>
            <w:r w:rsidRPr="001A715C">
              <w:rPr>
                <w:rFonts w:ascii="Arial" w:hAnsi="Arial" w:cs="Arial"/>
                <w:color w:val="auto"/>
                <w:sz w:val="20"/>
                <w:szCs w:val="20"/>
                <w:lang w:val="mn-MN"/>
              </w:rPr>
              <w:t xml:space="preserve"> 5 дугаар хороо, </w:t>
            </w:r>
            <w:r w:rsidR="004B088B" w:rsidRPr="001A715C">
              <w:rPr>
                <w:rFonts w:ascii="Arial" w:hAnsi="Arial" w:cs="Arial"/>
                <w:color w:val="auto"/>
                <w:sz w:val="20"/>
                <w:szCs w:val="20"/>
                <w:lang w:val="mn-MN"/>
              </w:rPr>
              <w:t>10 дугаар хороолол, 9А байрны 251</w:t>
            </w:r>
            <w:r w:rsidRPr="001A715C">
              <w:rPr>
                <w:rFonts w:ascii="Arial" w:hAnsi="Arial" w:cs="Arial"/>
                <w:color w:val="auto"/>
                <w:sz w:val="20"/>
                <w:szCs w:val="20"/>
                <w:lang w:val="mn-MN"/>
              </w:rPr>
              <w:t xml:space="preserve"> тоот.</w:t>
            </w:r>
          </w:p>
        </w:tc>
      </w:tr>
      <w:tr w:rsidR="00ED1FE0" w:rsidRPr="006C7BC5" w:rsidTr="0082194A">
        <w:trPr>
          <w:trHeight w:val="314"/>
        </w:trPr>
        <w:tc>
          <w:tcPr>
            <w:tcW w:w="2178" w:type="dxa"/>
            <w:vMerge w:val="restart"/>
            <w:tcBorders>
              <w:top w:val="single" w:sz="4" w:space="0" w:color="auto"/>
              <w:left w:val="single" w:sz="4" w:space="0" w:color="auto"/>
            </w:tcBorders>
            <w:vAlign w:val="center"/>
          </w:tcPr>
          <w:p w:rsidR="00ED1FE0" w:rsidRPr="00C67A3E" w:rsidRDefault="00ED1FE0" w:rsidP="0082194A">
            <w:pPr>
              <w:jc w:val="center"/>
              <w:rPr>
                <w:rFonts w:ascii="Arial" w:hAnsi="Arial" w:cs="Arial"/>
                <w:color w:val="auto"/>
                <w:sz w:val="20"/>
                <w:szCs w:val="20"/>
              </w:rPr>
            </w:pPr>
            <w:r w:rsidRPr="00C67A3E">
              <w:rPr>
                <w:rFonts w:ascii="Arial" w:hAnsi="Arial" w:cs="Arial"/>
                <w:color w:val="auto"/>
                <w:sz w:val="20"/>
                <w:szCs w:val="20"/>
              </w:rPr>
              <w:t>Хүүхэд</w:t>
            </w:r>
          </w:p>
        </w:tc>
        <w:tc>
          <w:tcPr>
            <w:tcW w:w="1980" w:type="dxa"/>
            <w:tcBorders>
              <w:top w:val="single" w:sz="4" w:space="0" w:color="auto"/>
            </w:tcBorders>
            <w:vAlign w:val="center"/>
          </w:tcPr>
          <w:p w:rsidR="00ED1FE0" w:rsidRPr="001A715C" w:rsidRDefault="0082194A" w:rsidP="0082194A">
            <w:pPr>
              <w:rPr>
                <w:rFonts w:ascii="Arial" w:hAnsi="Arial" w:cs="Arial"/>
                <w:color w:val="auto"/>
                <w:sz w:val="20"/>
                <w:szCs w:val="20"/>
                <w:lang w:val="mn-MN"/>
              </w:rPr>
            </w:pPr>
            <w:r w:rsidRPr="001A715C">
              <w:rPr>
                <w:rFonts w:ascii="Arial" w:hAnsi="Arial" w:cs="Arial"/>
                <w:color w:val="auto"/>
                <w:sz w:val="20"/>
                <w:szCs w:val="20"/>
                <w:lang w:val="mn-MN"/>
              </w:rPr>
              <w:t xml:space="preserve">Баярын Тэмүүлэн </w:t>
            </w:r>
          </w:p>
        </w:tc>
        <w:tc>
          <w:tcPr>
            <w:tcW w:w="1980" w:type="dxa"/>
            <w:tcBorders>
              <w:top w:val="single" w:sz="4" w:space="0" w:color="auto"/>
            </w:tcBorders>
            <w:vAlign w:val="center"/>
          </w:tcPr>
          <w:p w:rsidR="00ED1FE0" w:rsidRPr="001A715C" w:rsidRDefault="0082194A" w:rsidP="001A715C">
            <w:pPr>
              <w:rPr>
                <w:rFonts w:ascii="Arial" w:hAnsi="Arial" w:cs="Arial"/>
                <w:color w:val="auto"/>
                <w:sz w:val="20"/>
                <w:szCs w:val="20"/>
                <w:lang w:val="mn-MN"/>
              </w:rPr>
            </w:pPr>
            <w:r w:rsidRPr="001A715C">
              <w:rPr>
                <w:rFonts w:ascii="Arial" w:hAnsi="Arial" w:cs="Arial"/>
                <w:color w:val="auto"/>
                <w:sz w:val="20"/>
                <w:szCs w:val="20"/>
                <w:lang w:val="mn-MN"/>
              </w:rPr>
              <w:t>УХ</w:t>
            </w:r>
            <w:r w:rsidR="001A715C">
              <w:rPr>
                <w:rFonts w:ascii="Arial" w:hAnsi="Arial" w:cs="Arial"/>
                <w:color w:val="auto"/>
                <w:sz w:val="20"/>
                <w:szCs w:val="20"/>
              </w:rPr>
              <w:t>940</w:t>
            </w:r>
            <w:r w:rsidRPr="001A715C">
              <w:rPr>
                <w:rFonts w:ascii="Arial" w:hAnsi="Arial" w:cs="Arial"/>
                <w:color w:val="auto"/>
                <w:sz w:val="20"/>
                <w:szCs w:val="20"/>
                <w:lang w:val="mn-MN"/>
              </w:rPr>
              <w:t>41210</w:t>
            </w:r>
          </w:p>
        </w:tc>
        <w:tc>
          <w:tcPr>
            <w:tcW w:w="2520" w:type="dxa"/>
            <w:tcBorders>
              <w:top w:val="single" w:sz="4" w:space="0" w:color="auto"/>
            </w:tcBorders>
            <w:vAlign w:val="center"/>
          </w:tcPr>
          <w:p w:rsidR="00ED1FE0" w:rsidRPr="001A715C" w:rsidRDefault="0082194A" w:rsidP="00D31150">
            <w:pPr>
              <w:jc w:val="both"/>
              <w:rPr>
                <w:rFonts w:ascii="Arial" w:hAnsi="Arial" w:cs="Arial"/>
                <w:color w:val="auto"/>
                <w:sz w:val="20"/>
                <w:szCs w:val="20"/>
                <w:lang w:val="mn-MN"/>
              </w:rPr>
            </w:pPr>
            <w:r w:rsidRPr="001A715C">
              <w:rPr>
                <w:rFonts w:ascii="Arial" w:hAnsi="Arial" w:cs="Arial"/>
                <w:color w:val="auto"/>
                <w:sz w:val="20"/>
                <w:szCs w:val="20"/>
                <w:lang w:val="mn-MN"/>
              </w:rPr>
              <w:t>Улаанбаатар хот, Баянгол дүүрэг, Эх нялхас эрдэм шинжилгээний төв</w:t>
            </w:r>
          </w:p>
        </w:tc>
        <w:tc>
          <w:tcPr>
            <w:tcW w:w="2880" w:type="dxa"/>
            <w:tcBorders>
              <w:top w:val="single" w:sz="4" w:space="0" w:color="auto"/>
            </w:tcBorders>
            <w:vAlign w:val="center"/>
          </w:tcPr>
          <w:p w:rsidR="00ED1FE0" w:rsidRPr="001A715C" w:rsidRDefault="001A715C" w:rsidP="00D31150">
            <w:pPr>
              <w:jc w:val="both"/>
              <w:rPr>
                <w:rFonts w:ascii="Arial" w:hAnsi="Arial" w:cs="Arial"/>
                <w:color w:val="auto"/>
                <w:sz w:val="20"/>
                <w:szCs w:val="20"/>
                <w:lang w:val="mn-MN"/>
              </w:rPr>
            </w:pPr>
            <w:r>
              <w:rPr>
                <w:rFonts w:ascii="Arial" w:hAnsi="Arial" w:cs="Arial"/>
                <w:color w:val="auto"/>
                <w:sz w:val="20"/>
                <w:szCs w:val="20"/>
                <w:lang w:val="mn-MN"/>
              </w:rPr>
              <w:t>ОХУ-ын Нисэхийн дээд сургуульд оюутан</w:t>
            </w:r>
            <w:r w:rsidR="0082194A" w:rsidRPr="001A715C">
              <w:rPr>
                <w:rFonts w:ascii="Arial" w:hAnsi="Arial" w:cs="Arial"/>
                <w:color w:val="auto"/>
                <w:sz w:val="20"/>
                <w:szCs w:val="20"/>
                <w:lang w:val="mn-MN"/>
              </w:rPr>
              <w:t xml:space="preserve"> </w:t>
            </w:r>
          </w:p>
        </w:tc>
        <w:tc>
          <w:tcPr>
            <w:tcW w:w="3150" w:type="dxa"/>
            <w:tcBorders>
              <w:top w:val="single" w:sz="4" w:space="0" w:color="auto"/>
            </w:tcBorders>
            <w:vAlign w:val="center"/>
          </w:tcPr>
          <w:p w:rsidR="00ED1FE0" w:rsidRPr="001A715C" w:rsidRDefault="00750BE5" w:rsidP="00D31150">
            <w:pPr>
              <w:jc w:val="both"/>
              <w:rPr>
                <w:rFonts w:ascii="Arial" w:hAnsi="Arial" w:cs="Arial"/>
                <w:color w:val="auto"/>
                <w:sz w:val="20"/>
                <w:szCs w:val="20"/>
              </w:rPr>
            </w:pPr>
            <w:r w:rsidRPr="001A715C">
              <w:rPr>
                <w:rFonts w:ascii="Arial" w:hAnsi="Arial" w:cs="Arial"/>
                <w:color w:val="auto"/>
                <w:sz w:val="20"/>
                <w:szCs w:val="20"/>
                <w:lang w:val="mn-MN"/>
              </w:rPr>
              <w:t>Баянгол дүүргийн</w:t>
            </w:r>
            <w:r w:rsidR="0082194A" w:rsidRPr="001A715C">
              <w:rPr>
                <w:rFonts w:ascii="Arial" w:hAnsi="Arial" w:cs="Arial"/>
                <w:color w:val="auto"/>
                <w:sz w:val="20"/>
                <w:szCs w:val="20"/>
                <w:lang w:val="mn-MN"/>
              </w:rPr>
              <w:t xml:space="preserve"> 5 дугаар хороо, </w:t>
            </w:r>
            <w:r w:rsidR="004B088B" w:rsidRPr="001A715C">
              <w:rPr>
                <w:rFonts w:ascii="Arial" w:hAnsi="Arial" w:cs="Arial"/>
                <w:color w:val="auto"/>
                <w:sz w:val="20"/>
                <w:szCs w:val="20"/>
                <w:lang w:val="mn-MN"/>
              </w:rPr>
              <w:t>10 дугаар хороолол, 9А байрны 251</w:t>
            </w:r>
            <w:r w:rsidR="0082194A" w:rsidRPr="001A715C">
              <w:rPr>
                <w:rFonts w:ascii="Arial" w:hAnsi="Arial" w:cs="Arial"/>
                <w:color w:val="auto"/>
                <w:sz w:val="20"/>
                <w:szCs w:val="20"/>
                <w:lang w:val="mn-MN"/>
              </w:rPr>
              <w:t xml:space="preserve"> тоот.</w:t>
            </w:r>
          </w:p>
        </w:tc>
      </w:tr>
      <w:tr w:rsidR="00ED1FE0" w:rsidRPr="006C7BC5" w:rsidTr="0082194A">
        <w:trPr>
          <w:cantSplit/>
          <w:trHeight w:val="350"/>
        </w:trPr>
        <w:tc>
          <w:tcPr>
            <w:tcW w:w="2178" w:type="dxa"/>
            <w:vMerge/>
            <w:tcBorders>
              <w:left w:val="single" w:sz="4" w:space="0" w:color="auto"/>
            </w:tcBorders>
            <w:vAlign w:val="center"/>
          </w:tcPr>
          <w:p w:rsidR="00ED1FE0" w:rsidRPr="00C67A3E" w:rsidRDefault="00ED1FE0" w:rsidP="0082194A">
            <w:pPr>
              <w:jc w:val="center"/>
              <w:rPr>
                <w:rFonts w:ascii="Arial" w:hAnsi="Arial" w:cs="Arial"/>
                <w:color w:val="auto"/>
                <w:sz w:val="20"/>
                <w:szCs w:val="20"/>
              </w:rPr>
            </w:pPr>
          </w:p>
        </w:tc>
        <w:tc>
          <w:tcPr>
            <w:tcW w:w="1980" w:type="dxa"/>
            <w:tcBorders>
              <w:top w:val="single" w:sz="4" w:space="0" w:color="auto"/>
              <w:bottom w:val="single" w:sz="4" w:space="0" w:color="auto"/>
            </w:tcBorders>
            <w:vAlign w:val="center"/>
          </w:tcPr>
          <w:p w:rsidR="00ED1FE0" w:rsidRPr="001A715C" w:rsidRDefault="0082194A" w:rsidP="0082194A">
            <w:pPr>
              <w:rPr>
                <w:rFonts w:ascii="Arial" w:hAnsi="Arial" w:cs="Arial"/>
                <w:color w:val="auto"/>
                <w:sz w:val="20"/>
                <w:szCs w:val="20"/>
                <w:lang w:val="mn-MN"/>
              </w:rPr>
            </w:pPr>
            <w:r w:rsidRPr="001A715C">
              <w:rPr>
                <w:rFonts w:ascii="Arial" w:hAnsi="Arial" w:cs="Arial"/>
                <w:color w:val="auto"/>
                <w:sz w:val="20"/>
                <w:szCs w:val="20"/>
                <w:lang w:val="mn-MN"/>
              </w:rPr>
              <w:t>Баярын Хүслэн</w:t>
            </w:r>
          </w:p>
        </w:tc>
        <w:tc>
          <w:tcPr>
            <w:tcW w:w="1980" w:type="dxa"/>
            <w:tcBorders>
              <w:top w:val="single" w:sz="4" w:space="0" w:color="auto"/>
              <w:bottom w:val="single" w:sz="4" w:space="0" w:color="auto"/>
            </w:tcBorders>
            <w:vAlign w:val="center"/>
          </w:tcPr>
          <w:p w:rsidR="00ED1FE0" w:rsidRPr="001A715C" w:rsidRDefault="0082194A" w:rsidP="001A715C">
            <w:pPr>
              <w:rPr>
                <w:rFonts w:ascii="Arial" w:hAnsi="Arial" w:cs="Arial"/>
                <w:color w:val="auto"/>
                <w:sz w:val="20"/>
                <w:szCs w:val="20"/>
                <w:lang w:val="mn-MN"/>
              </w:rPr>
            </w:pPr>
            <w:r w:rsidRPr="001A715C">
              <w:rPr>
                <w:rFonts w:ascii="Arial" w:hAnsi="Arial" w:cs="Arial"/>
                <w:color w:val="auto"/>
                <w:sz w:val="20"/>
                <w:szCs w:val="20"/>
                <w:lang w:val="mn-MN"/>
              </w:rPr>
              <w:t>УХ</w:t>
            </w:r>
            <w:r w:rsidR="001A715C">
              <w:rPr>
                <w:rFonts w:ascii="Arial" w:hAnsi="Arial" w:cs="Arial"/>
                <w:color w:val="auto"/>
                <w:sz w:val="20"/>
                <w:szCs w:val="20"/>
                <w:lang w:val="mn-MN"/>
              </w:rPr>
              <w:t>06</w:t>
            </w:r>
            <w:r w:rsidRPr="001A715C">
              <w:rPr>
                <w:rFonts w:ascii="Arial" w:hAnsi="Arial" w:cs="Arial"/>
                <w:color w:val="auto"/>
                <w:sz w:val="20"/>
                <w:szCs w:val="20"/>
                <w:lang w:val="mn-MN"/>
              </w:rPr>
              <w:t>291020</w:t>
            </w:r>
          </w:p>
        </w:tc>
        <w:tc>
          <w:tcPr>
            <w:tcW w:w="2520" w:type="dxa"/>
            <w:tcBorders>
              <w:top w:val="single" w:sz="4" w:space="0" w:color="auto"/>
              <w:bottom w:val="single" w:sz="4" w:space="0" w:color="auto"/>
            </w:tcBorders>
            <w:vAlign w:val="center"/>
          </w:tcPr>
          <w:p w:rsidR="00ED1FE0" w:rsidRPr="001A715C" w:rsidRDefault="0082194A" w:rsidP="00D31150">
            <w:pPr>
              <w:jc w:val="both"/>
              <w:rPr>
                <w:rFonts w:ascii="Arial" w:hAnsi="Arial" w:cs="Arial"/>
                <w:color w:val="auto"/>
                <w:sz w:val="20"/>
                <w:szCs w:val="20"/>
              </w:rPr>
            </w:pPr>
            <w:r w:rsidRPr="001A715C">
              <w:rPr>
                <w:rFonts w:ascii="Arial" w:hAnsi="Arial" w:cs="Arial"/>
                <w:color w:val="auto"/>
                <w:sz w:val="20"/>
                <w:szCs w:val="20"/>
                <w:lang w:val="mn-MN"/>
              </w:rPr>
              <w:t>Улаанбаатар хот, Баянгол дүүрэг, Эх нялхас эрдэм шинжилгээний төв</w:t>
            </w:r>
          </w:p>
        </w:tc>
        <w:tc>
          <w:tcPr>
            <w:tcW w:w="2880" w:type="dxa"/>
            <w:tcBorders>
              <w:top w:val="single" w:sz="4" w:space="0" w:color="auto"/>
              <w:bottom w:val="single" w:sz="4" w:space="0" w:color="auto"/>
            </w:tcBorders>
            <w:vAlign w:val="center"/>
          </w:tcPr>
          <w:p w:rsidR="00ED1FE0" w:rsidRPr="001A715C" w:rsidRDefault="001A715C" w:rsidP="001A715C">
            <w:pPr>
              <w:jc w:val="both"/>
              <w:rPr>
                <w:rFonts w:ascii="Arial" w:hAnsi="Arial" w:cs="Arial"/>
                <w:color w:val="auto"/>
                <w:sz w:val="20"/>
                <w:szCs w:val="20"/>
                <w:lang w:val="mn-MN"/>
              </w:rPr>
            </w:pPr>
            <w:r>
              <w:rPr>
                <w:rFonts w:ascii="Arial" w:hAnsi="Arial" w:cs="Arial"/>
                <w:color w:val="auto"/>
                <w:sz w:val="20"/>
                <w:szCs w:val="20"/>
                <w:lang w:val="mn-MN"/>
              </w:rPr>
              <w:t>Баянгол дүүргийн 13-р дунд сургуульд сурагч</w:t>
            </w:r>
            <w:r w:rsidR="0082194A" w:rsidRPr="001A715C">
              <w:rPr>
                <w:rFonts w:ascii="Arial" w:hAnsi="Arial" w:cs="Arial"/>
                <w:color w:val="auto"/>
                <w:sz w:val="20"/>
                <w:szCs w:val="20"/>
                <w:lang w:val="mn-MN"/>
              </w:rPr>
              <w:t xml:space="preserve"> </w:t>
            </w:r>
          </w:p>
        </w:tc>
        <w:tc>
          <w:tcPr>
            <w:tcW w:w="3150" w:type="dxa"/>
            <w:tcBorders>
              <w:top w:val="single" w:sz="4" w:space="0" w:color="auto"/>
              <w:bottom w:val="single" w:sz="4" w:space="0" w:color="auto"/>
            </w:tcBorders>
            <w:vAlign w:val="center"/>
          </w:tcPr>
          <w:p w:rsidR="00ED1FE0" w:rsidRPr="001A715C" w:rsidRDefault="00750BE5" w:rsidP="00D31150">
            <w:pPr>
              <w:jc w:val="both"/>
              <w:rPr>
                <w:rFonts w:ascii="Arial" w:hAnsi="Arial" w:cs="Arial"/>
                <w:color w:val="auto"/>
                <w:sz w:val="20"/>
                <w:szCs w:val="20"/>
              </w:rPr>
            </w:pPr>
            <w:r w:rsidRPr="001A715C">
              <w:rPr>
                <w:rFonts w:ascii="Arial" w:hAnsi="Arial" w:cs="Arial"/>
                <w:color w:val="auto"/>
                <w:sz w:val="20"/>
                <w:szCs w:val="20"/>
                <w:lang w:val="mn-MN"/>
              </w:rPr>
              <w:t>Баянгол дүүргийн</w:t>
            </w:r>
            <w:r w:rsidR="0082194A" w:rsidRPr="001A715C">
              <w:rPr>
                <w:rFonts w:ascii="Arial" w:hAnsi="Arial" w:cs="Arial"/>
                <w:color w:val="auto"/>
                <w:sz w:val="20"/>
                <w:szCs w:val="20"/>
                <w:lang w:val="mn-MN"/>
              </w:rPr>
              <w:t xml:space="preserve"> 5 дугаар хороо, </w:t>
            </w:r>
            <w:r w:rsidR="004B088B" w:rsidRPr="001A715C">
              <w:rPr>
                <w:rFonts w:ascii="Arial" w:hAnsi="Arial" w:cs="Arial"/>
                <w:color w:val="auto"/>
                <w:sz w:val="20"/>
                <w:szCs w:val="20"/>
                <w:lang w:val="mn-MN"/>
              </w:rPr>
              <w:t>10 дугаар хороолол, 9А байрны 251</w:t>
            </w:r>
            <w:r w:rsidR="0082194A" w:rsidRPr="001A715C">
              <w:rPr>
                <w:rFonts w:ascii="Arial" w:hAnsi="Arial" w:cs="Arial"/>
                <w:color w:val="auto"/>
                <w:sz w:val="20"/>
                <w:szCs w:val="20"/>
                <w:lang w:val="mn-MN"/>
              </w:rPr>
              <w:t xml:space="preserve"> тоот.</w:t>
            </w:r>
          </w:p>
        </w:tc>
      </w:tr>
      <w:tr w:rsidR="00ED1FE0" w:rsidRPr="006C7BC5" w:rsidTr="0082194A">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color w:val="auto"/>
                <w:sz w:val="20"/>
                <w:szCs w:val="20"/>
              </w:rPr>
            </w:pPr>
            <w:r w:rsidRPr="00C67A3E">
              <w:rPr>
                <w:rFonts w:ascii="Arial" w:hAnsi="Arial" w:cs="Arial"/>
                <w:color w:val="auto"/>
                <w:sz w:val="20"/>
                <w:szCs w:val="20"/>
              </w:rPr>
              <w:t>Эцэг</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r>
      <w:tr w:rsidR="00ED1FE0" w:rsidRPr="006C7BC5" w:rsidTr="0082194A">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color w:val="auto"/>
                <w:sz w:val="20"/>
                <w:szCs w:val="20"/>
              </w:rPr>
            </w:pPr>
            <w:r w:rsidRPr="00C67A3E">
              <w:rPr>
                <w:rFonts w:ascii="Arial" w:hAnsi="Arial" w:cs="Arial"/>
                <w:color w:val="auto"/>
                <w:sz w:val="20"/>
                <w:szCs w:val="20"/>
              </w:rPr>
              <w:t>Эх</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C67A3E" w:rsidRDefault="008219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rPr>
        <w:t>Тайлбар:  Хамт амьдарч байгаа</w:t>
      </w:r>
      <w:r w:rsidRPr="006C7BC5">
        <w:rPr>
          <w:rFonts w:ascii="Arial" w:hAnsi="Arial" w:cs="Arial"/>
          <w:sz w:val="20"/>
          <w:szCs w:val="20"/>
          <w:lang w:val="mn-MN"/>
        </w:rPr>
        <w:t xml:space="preserve"> болон өрхийн бүртгэлд бүртгэлтэй эхнэр, нөхөр, хамтран амьдрагч, </w:t>
      </w:r>
      <w:r w:rsidRPr="006C7BC5">
        <w:rPr>
          <w:rFonts w:ascii="Arial" w:hAnsi="Arial" w:cs="Arial"/>
          <w:sz w:val="20"/>
          <w:szCs w:val="20"/>
        </w:rPr>
        <w:t>хүүхэд, эцэг, эхийг бичнэ.</w:t>
      </w: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b/>
          <w:lang w:val="mn-MN"/>
        </w:rPr>
      </w:pPr>
      <w:r w:rsidRPr="006C7BC5">
        <w:rPr>
          <w:rFonts w:ascii="Arial" w:hAnsi="Arial" w:cs="Arial"/>
          <w:b/>
          <w:lang w:val="mn-MN"/>
        </w:rPr>
        <w:t>Хоёр. Хувийн ашиг сонирхол</w:t>
      </w:r>
    </w:p>
    <w:p w:rsidR="00ED1FE0" w:rsidRPr="006C7BC5" w:rsidRDefault="00ED1FE0" w:rsidP="00ED1FE0">
      <w:pPr>
        <w:rPr>
          <w:rFonts w:ascii="Arial" w:hAnsi="Arial" w:cs="Arial"/>
          <w:b/>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980"/>
        <w:gridCol w:w="3240"/>
        <w:gridCol w:w="3420"/>
        <w:gridCol w:w="3870"/>
      </w:tblGrid>
      <w:tr w:rsidR="00ED1FE0" w:rsidRPr="006C7BC5" w:rsidTr="0082194A">
        <w:trPr>
          <w:trHeight w:val="428"/>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rPr>
            </w:pPr>
            <w:r w:rsidRPr="006C7BC5">
              <w:rPr>
                <w:rFonts w:ascii="Arial" w:hAnsi="Arial" w:cs="Arial"/>
                <w:b/>
                <w:color w:val="FFFFFF"/>
                <w:lang w:val="mn-MN"/>
              </w:rPr>
              <w:t>2</w:t>
            </w:r>
            <w:r w:rsidRPr="006C7BC5">
              <w:rPr>
                <w:rFonts w:ascii="Arial" w:hAnsi="Arial" w:cs="Arial"/>
                <w:b/>
                <w:color w:val="FFFFFF"/>
              </w:rPr>
              <w:t>.</w:t>
            </w:r>
            <w:r w:rsidRPr="006C7BC5">
              <w:rPr>
                <w:rFonts w:ascii="Arial" w:hAnsi="Arial" w:cs="Arial"/>
                <w:b/>
                <w:color w:val="FFFFFF"/>
                <w:lang w:val="mn-MN"/>
              </w:rPr>
              <w:t>1</w:t>
            </w:r>
            <w:r w:rsidRPr="006C7BC5">
              <w:rPr>
                <w:rFonts w:ascii="Arial" w:hAnsi="Arial" w:cs="Arial"/>
                <w:b/>
                <w:color w:val="FFFFFF"/>
              </w:rPr>
              <w:t xml:space="preserve">. </w:t>
            </w:r>
            <w:r w:rsidRPr="006C7BC5">
              <w:rPr>
                <w:rFonts w:ascii="Arial" w:hAnsi="Arial" w:cs="Arial"/>
                <w:b/>
                <w:color w:val="FFFFFF"/>
                <w:lang w:val="mn-MN"/>
              </w:rPr>
              <w:t xml:space="preserve">Мэдүүлэг гаргагчтай </w:t>
            </w:r>
            <w:r w:rsidRPr="006C7BC5">
              <w:rPr>
                <w:rFonts w:ascii="Arial" w:hAnsi="Arial" w:cs="Arial"/>
                <w:b/>
                <w:color w:val="FFFFFF" w:themeColor="background1"/>
                <w:lang w:val="mn-MN"/>
              </w:rPr>
              <w:t>хамаарал бүхий этгээд</w:t>
            </w:r>
          </w:p>
        </w:tc>
      </w:tr>
      <w:tr w:rsidR="00ED1FE0" w:rsidRPr="006C7BC5" w:rsidTr="00327A2A">
        <w:trPr>
          <w:trHeight w:val="530"/>
        </w:trPr>
        <w:tc>
          <w:tcPr>
            <w:tcW w:w="217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Эцэг /эх/-ийн нэр</w:t>
            </w:r>
            <w:r w:rsidRPr="006C7BC5">
              <w:rPr>
                <w:rFonts w:ascii="Arial" w:hAnsi="Arial" w:cs="Arial"/>
                <w:b/>
                <w:sz w:val="20"/>
                <w:szCs w:val="20"/>
                <w:lang w:val="mn-MN"/>
              </w:rPr>
              <w:t>,</w:t>
            </w:r>
            <w:r w:rsidRPr="006C7BC5">
              <w:rPr>
                <w:rFonts w:ascii="Arial" w:hAnsi="Arial" w:cs="Arial"/>
                <w:b/>
                <w:sz w:val="20"/>
                <w:szCs w:val="20"/>
              </w:rPr>
              <w:t xml:space="preserve"> нэр</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Ямар хамааралтай болох</w:t>
            </w: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Ажиллаж байгаа \байсан\ байгууллага</w:t>
            </w:r>
            <w:r w:rsidRPr="006C7BC5">
              <w:rPr>
                <w:rFonts w:ascii="Arial" w:hAnsi="Arial" w:cs="Arial"/>
                <w:b/>
                <w:sz w:val="20"/>
                <w:szCs w:val="20"/>
              </w:rPr>
              <w:t>, албан тушаал</w:t>
            </w:r>
          </w:p>
        </w:tc>
        <w:tc>
          <w:tcPr>
            <w:tcW w:w="34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Бизнес, үйл ажиллагааны чиглэл</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Төрсөн газар, үндсэн хар</w:t>
            </w:r>
            <w:r w:rsidRPr="006C7BC5">
              <w:rPr>
                <w:rFonts w:ascii="Arial" w:hAnsi="Arial" w:cs="Arial"/>
                <w:b/>
                <w:sz w:val="20"/>
                <w:szCs w:val="20"/>
              </w:rPr>
              <w:t>ь</w:t>
            </w:r>
            <w:r w:rsidRPr="006C7BC5">
              <w:rPr>
                <w:rFonts w:ascii="Arial" w:hAnsi="Arial" w:cs="Arial"/>
                <w:b/>
                <w:sz w:val="20"/>
                <w:szCs w:val="20"/>
                <w:lang w:val="mn-MN"/>
              </w:rPr>
              <w:t>яа</w:t>
            </w:r>
          </w:p>
        </w:tc>
      </w:tr>
      <w:tr w:rsidR="0082194A" w:rsidRPr="006C7BC5" w:rsidTr="00327A2A">
        <w:trPr>
          <w:trHeight w:val="467"/>
        </w:trPr>
        <w:tc>
          <w:tcPr>
            <w:tcW w:w="2178" w:type="dxa"/>
            <w:tcBorders>
              <w:top w:val="single" w:sz="4" w:space="0" w:color="auto"/>
              <w:left w:val="single" w:sz="4" w:space="0" w:color="auto"/>
              <w:bottom w:val="single" w:sz="4" w:space="0" w:color="auto"/>
            </w:tcBorders>
            <w:vAlign w:val="center"/>
          </w:tcPr>
          <w:p w:rsidR="0082194A" w:rsidRPr="001A715C" w:rsidRDefault="00327A2A" w:rsidP="0082194A">
            <w:pPr>
              <w:jc w:val="center"/>
              <w:rPr>
                <w:rFonts w:ascii="Arial" w:hAnsi="Arial" w:cs="Arial"/>
                <w:sz w:val="20"/>
                <w:szCs w:val="20"/>
                <w:lang w:val="mn-MN"/>
              </w:rPr>
            </w:pPr>
            <w:r w:rsidRPr="001A715C">
              <w:rPr>
                <w:rFonts w:ascii="Arial" w:hAnsi="Arial" w:cs="Arial"/>
                <w:sz w:val="20"/>
                <w:szCs w:val="20"/>
                <w:lang w:val="mn-MN"/>
              </w:rPr>
              <w:t xml:space="preserve">Гомбосүрэнгийн Батцэцэг </w:t>
            </w:r>
          </w:p>
        </w:tc>
        <w:tc>
          <w:tcPr>
            <w:tcW w:w="1980" w:type="dxa"/>
            <w:tcBorders>
              <w:top w:val="single" w:sz="4" w:space="0" w:color="auto"/>
              <w:bottom w:val="single" w:sz="4" w:space="0" w:color="auto"/>
            </w:tcBorders>
            <w:vAlign w:val="center"/>
          </w:tcPr>
          <w:p w:rsidR="0082194A" w:rsidRPr="001A715C" w:rsidRDefault="0082194A" w:rsidP="0082194A">
            <w:pPr>
              <w:jc w:val="center"/>
              <w:rPr>
                <w:rFonts w:ascii="Arial" w:hAnsi="Arial" w:cs="Arial"/>
                <w:sz w:val="20"/>
                <w:szCs w:val="20"/>
                <w:lang w:val="mn-MN"/>
              </w:rPr>
            </w:pPr>
            <w:r w:rsidRPr="001A715C">
              <w:rPr>
                <w:rFonts w:ascii="Arial" w:hAnsi="Arial" w:cs="Arial"/>
                <w:sz w:val="20"/>
                <w:szCs w:val="20"/>
                <w:lang w:val="mn-MN"/>
              </w:rPr>
              <w:t xml:space="preserve">Эх </w:t>
            </w:r>
          </w:p>
        </w:tc>
        <w:tc>
          <w:tcPr>
            <w:tcW w:w="3240" w:type="dxa"/>
            <w:tcBorders>
              <w:top w:val="single" w:sz="4" w:space="0" w:color="auto"/>
              <w:bottom w:val="single" w:sz="4" w:space="0" w:color="auto"/>
            </w:tcBorders>
            <w:vAlign w:val="center"/>
          </w:tcPr>
          <w:p w:rsidR="0082194A" w:rsidRPr="001A715C" w:rsidRDefault="00327A2A" w:rsidP="00327A2A">
            <w:pPr>
              <w:jc w:val="center"/>
              <w:rPr>
                <w:rFonts w:ascii="Arial" w:hAnsi="Arial" w:cs="Arial"/>
                <w:sz w:val="20"/>
                <w:szCs w:val="20"/>
                <w:lang w:val="mn-MN"/>
              </w:rPr>
            </w:pPr>
            <w:r w:rsidRPr="001A715C">
              <w:rPr>
                <w:rFonts w:ascii="Arial" w:hAnsi="Arial" w:cs="Arial"/>
                <w:sz w:val="20"/>
                <w:szCs w:val="20"/>
                <w:lang w:val="mn-MN"/>
              </w:rPr>
              <w:t>Тэтгэвэрт</w:t>
            </w:r>
          </w:p>
        </w:tc>
        <w:tc>
          <w:tcPr>
            <w:tcW w:w="3420" w:type="dxa"/>
            <w:tcBorders>
              <w:top w:val="single" w:sz="4" w:space="0" w:color="auto"/>
              <w:bottom w:val="single" w:sz="4" w:space="0" w:color="auto"/>
            </w:tcBorders>
            <w:vAlign w:val="center"/>
          </w:tcPr>
          <w:p w:rsidR="0082194A" w:rsidRPr="001A715C" w:rsidRDefault="00A67342" w:rsidP="00A67342">
            <w:pPr>
              <w:jc w:val="center"/>
              <w:rPr>
                <w:rFonts w:ascii="Arial" w:hAnsi="Arial" w:cs="Arial"/>
                <w:sz w:val="20"/>
                <w:szCs w:val="20"/>
                <w:lang w:val="mn-MN"/>
              </w:rPr>
            </w:pPr>
            <w:r w:rsidRPr="001A715C">
              <w:rPr>
                <w:rFonts w:ascii="Arial" w:hAnsi="Arial" w:cs="Arial"/>
                <w:sz w:val="20"/>
                <w:szCs w:val="20"/>
                <w:lang w:val="mn-MN"/>
              </w:rPr>
              <w:t>--</w:t>
            </w:r>
          </w:p>
        </w:tc>
        <w:tc>
          <w:tcPr>
            <w:tcW w:w="3870" w:type="dxa"/>
            <w:tcBorders>
              <w:top w:val="single" w:sz="4" w:space="0" w:color="auto"/>
              <w:bottom w:val="single" w:sz="4" w:space="0" w:color="auto"/>
            </w:tcBorders>
            <w:vAlign w:val="center"/>
          </w:tcPr>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Завхан аймаг, Тосонцэнгэл сум. </w:t>
            </w:r>
          </w:p>
          <w:p w:rsidR="0082194A" w:rsidRPr="001A715C" w:rsidRDefault="00A67342" w:rsidP="00FA220C">
            <w:pPr>
              <w:jc w:val="both"/>
              <w:rPr>
                <w:rFonts w:ascii="Arial" w:hAnsi="Arial" w:cs="Arial"/>
                <w:sz w:val="20"/>
                <w:szCs w:val="20"/>
              </w:rPr>
            </w:pPr>
            <w:r w:rsidRPr="001A715C">
              <w:rPr>
                <w:rFonts w:ascii="Arial" w:hAnsi="Arial" w:cs="Arial"/>
                <w:sz w:val="20"/>
                <w:szCs w:val="20"/>
                <w:lang w:val="mn-MN"/>
              </w:rPr>
              <w:t>Архангай аймаг, Эрдэнэбулган сум.</w:t>
            </w:r>
          </w:p>
        </w:tc>
      </w:tr>
      <w:tr w:rsidR="0082194A" w:rsidRPr="006C7BC5" w:rsidTr="00327A2A">
        <w:trPr>
          <w:trHeight w:val="467"/>
        </w:trPr>
        <w:tc>
          <w:tcPr>
            <w:tcW w:w="2178" w:type="dxa"/>
            <w:tcBorders>
              <w:top w:val="single" w:sz="4" w:space="0" w:color="auto"/>
              <w:left w:val="single" w:sz="4" w:space="0" w:color="auto"/>
              <w:bottom w:val="single" w:sz="4" w:space="0" w:color="auto"/>
            </w:tcBorders>
            <w:vAlign w:val="center"/>
          </w:tcPr>
          <w:p w:rsidR="0082194A" w:rsidRPr="001A715C" w:rsidRDefault="00327A2A" w:rsidP="0082194A">
            <w:pPr>
              <w:jc w:val="center"/>
              <w:rPr>
                <w:rFonts w:ascii="Arial" w:hAnsi="Arial" w:cs="Arial"/>
                <w:sz w:val="20"/>
                <w:szCs w:val="20"/>
                <w:lang w:val="mn-MN"/>
              </w:rPr>
            </w:pPr>
            <w:r w:rsidRPr="001A715C">
              <w:rPr>
                <w:rFonts w:ascii="Arial" w:hAnsi="Arial" w:cs="Arial"/>
                <w:sz w:val="20"/>
                <w:szCs w:val="20"/>
                <w:lang w:val="mn-MN"/>
              </w:rPr>
              <w:t xml:space="preserve">Гаадангын Очирбат </w:t>
            </w:r>
          </w:p>
        </w:tc>
        <w:tc>
          <w:tcPr>
            <w:tcW w:w="1980" w:type="dxa"/>
            <w:tcBorders>
              <w:top w:val="single" w:sz="4" w:space="0" w:color="auto"/>
              <w:bottom w:val="single" w:sz="4" w:space="0" w:color="auto"/>
            </w:tcBorders>
            <w:vAlign w:val="center"/>
          </w:tcPr>
          <w:p w:rsidR="0082194A" w:rsidRPr="001A715C" w:rsidRDefault="0082194A" w:rsidP="0082194A">
            <w:pPr>
              <w:jc w:val="center"/>
              <w:rPr>
                <w:rFonts w:ascii="Arial" w:hAnsi="Arial" w:cs="Arial"/>
                <w:sz w:val="20"/>
                <w:szCs w:val="20"/>
                <w:lang w:val="mn-MN"/>
              </w:rPr>
            </w:pPr>
            <w:r w:rsidRPr="001A715C">
              <w:rPr>
                <w:rFonts w:ascii="Arial" w:hAnsi="Arial" w:cs="Arial"/>
                <w:sz w:val="20"/>
                <w:szCs w:val="20"/>
                <w:lang w:val="mn-MN"/>
              </w:rPr>
              <w:t xml:space="preserve">Хадам эцэг </w:t>
            </w:r>
          </w:p>
        </w:tc>
        <w:tc>
          <w:tcPr>
            <w:tcW w:w="3240" w:type="dxa"/>
            <w:tcBorders>
              <w:top w:val="single" w:sz="4" w:space="0" w:color="auto"/>
              <w:bottom w:val="single" w:sz="4" w:space="0" w:color="auto"/>
            </w:tcBorders>
            <w:vAlign w:val="center"/>
          </w:tcPr>
          <w:p w:rsidR="0082194A" w:rsidRPr="001A715C" w:rsidRDefault="00327A2A" w:rsidP="004B088B">
            <w:pPr>
              <w:jc w:val="center"/>
              <w:rPr>
                <w:rFonts w:ascii="Arial" w:hAnsi="Arial" w:cs="Arial"/>
                <w:sz w:val="20"/>
                <w:szCs w:val="20"/>
                <w:lang w:val="mn-MN"/>
              </w:rPr>
            </w:pPr>
            <w:r w:rsidRPr="001A715C">
              <w:rPr>
                <w:rFonts w:ascii="Arial" w:hAnsi="Arial" w:cs="Arial"/>
                <w:sz w:val="20"/>
                <w:szCs w:val="20"/>
                <w:lang w:val="mn-MN"/>
              </w:rPr>
              <w:t>“</w:t>
            </w:r>
            <w:r w:rsidR="004B088B" w:rsidRPr="001A715C">
              <w:rPr>
                <w:rFonts w:ascii="Arial" w:hAnsi="Arial" w:cs="Arial"/>
                <w:sz w:val="20"/>
                <w:szCs w:val="20"/>
                <w:lang w:val="mn-MN"/>
              </w:rPr>
              <w:t>ААА</w:t>
            </w:r>
            <w:r w:rsidRPr="001A715C">
              <w:rPr>
                <w:rFonts w:ascii="Arial" w:hAnsi="Arial" w:cs="Arial"/>
                <w:sz w:val="20"/>
                <w:szCs w:val="20"/>
                <w:lang w:val="mn-MN"/>
              </w:rPr>
              <w:t xml:space="preserve">” ХХК-ийн ерөнхий захирал </w:t>
            </w:r>
          </w:p>
        </w:tc>
        <w:tc>
          <w:tcPr>
            <w:tcW w:w="3420" w:type="dxa"/>
            <w:tcBorders>
              <w:top w:val="single" w:sz="4" w:space="0" w:color="auto"/>
              <w:bottom w:val="single" w:sz="4" w:space="0" w:color="auto"/>
            </w:tcBorders>
            <w:vAlign w:val="center"/>
          </w:tcPr>
          <w:p w:rsidR="0082194A" w:rsidRPr="001A715C" w:rsidRDefault="00A67342" w:rsidP="00A67342">
            <w:pPr>
              <w:jc w:val="center"/>
              <w:rPr>
                <w:rFonts w:ascii="Arial" w:hAnsi="Arial" w:cs="Arial"/>
                <w:sz w:val="20"/>
                <w:szCs w:val="20"/>
                <w:lang w:val="mn-MN"/>
              </w:rPr>
            </w:pPr>
            <w:r w:rsidRPr="001A715C">
              <w:rPr>
                <w:rFonts w:ascii="Arial" w:hAnsi="Arial" w:cs="Arial"/>
                <w:sz w:val="20"/>
                <w:szCs w:val="20"/>
                <w:lang w:val="mn-MN"/>
              </w:rPr>
              <w:t>Барилг</w:t>
            </w:r>
            <w:r w:rsidR="00C96E3D" w:rsidRPr="001A715C">
              <w:rPr>
                <w:rFonts w:ascii="Arial" w:hAnsi="Arial" w:cs="Arial"/>
                <w:sz w:val="20"/>
                <w:szCs w:val="20"/>
                <w:lang w:val="mn-MN"/>
              </w:rPr>
              <w:t>а, зам гүүр</w:t>
            </w:r>
          </w:p>
        </w:tc>
        <w:tc>
          <w:tcPr>
            <w:tcW w:w="3870" w:type="dxa"/>
            <w:tcBorders>
              <w:top w:val="single" w:sz="4" w:space="0" w:color="auto"/>
              <w:bottom w:val="single" w:sz="4" w:space="0" w:color="auto"/>
            </w:tcBorders>
            <w:vAlign w:val="center"/>
          </w:tcPr>
          <w:p w:rsidR="0082194A"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Булган аймаг, Булган сум. </w:t>
            </w:r>
          </w:p>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Улаанбаатар хот Баянзүрх дүүрэг. </w:t>
            </w:r>
          </w:p>
        </w:tc>
      </w:tr>
      <w:tr w:rsidR="00A67342" w:rsidRPr="006C7BC5" w:rsidTr="00327A2A">
        <w:trPr>
          <w:trHeight w:val="467"/>
        </w:trPr>
        <w:tc>
          <w:tcPr>
            <w:tcW w:w="2178" w:type="dxa"/>
            <w:tcBorders>
              <w:top w:val="single" w:sz="4" w:space="0" w:color="auto"/>
              <w:left w:val="single" w:sz="4" w:space="0" w:color="auto"/>
              <w:bottom w:val="single" w:sz="4" w:space="0" w:color="auto"/>
            </w:tcBorders>
            <w:vAlign w:val="center"/>
          </w:tcPr>
          <w:p w:rsidR="00A67342" w:rsidRPr="001A715C" w:rsidRDefault="00A67342" w:rsidP="0082194A">
            <w:pPr>
              <w:jc w:val="center"/>
              <w:rPr>
                <w:rFonts w:ascii="Arial" w:hAnsi="Arial" w:cs="Arial"/>
                <w:sz w:val="20"/>
                <w:szCs w:val="20"/>
                <w:lang w:val="mn-MN"/>
              </w:rPr>
            </w:pPr>
            <w:r w:rsidRPr="001A715C">
              <w:rPr>
                <w:rFonts w:ascii="Arial" w:hAnsi="Arial" w:cs="Arial"/>
                <w:sz w:val="20"/>
                <w:szCs w:val="20"/>
                <w:lang w:val="mn-MN"/>
              </w:rPr>
              <w:t>Эрдэнэбатын Цэцэгмаа</w:t>
            </w:r>
          </w:p>
        </w:tc>
        <w:tc>
          <w:tcPr>
            <w:tcW w:w="1980" w:type="dxa"/>
            <w:tcBorders>
              <w:top w:val="single" w:sz="4" w:space="0" w:color="auto"/>
              <w:bottom w:val="single" w:sz="4" w:space="0" w:color="auto"/>
            </w:tcBorders>
            <w:vAlign w:val="center"/>
          </w:tcPr>
          <w:p w:rsidR="00A67342" w:rsidRPr="001A715C" w:rsidRDefault="00A67342" w:rsidP="0082194A">
            <w:pPr>
              <w:jc w:val="center"/>
              <w:rPr>
                <w:rFonts w:ascii="Arial" w:hAnsi="Arial" w:cs="Arial"/>
                <w:sz w:val="20"/>
                <w:szCs w:val="20"/>
                <w:lang w:val="mn-MN"/>
              </w:rPr>
            </w:pPr>
            <w:r w:rsidRPr="001A715C">
              <w:rPr>
                <w:rFonts w:ascii="Arial" w:hAnsi="Arial" w:cs="Arial"/>
                <w:sz w:val="20"/>
                <w:szCs w:val="20"/>
                <w:lang w:val="mn-MN"/>
              </w:rPr>
              <w:t xml:space="preserve">Хадам эх </w:t>
            </w:r>
          </w:p>
        </w:tc>
        <w:tc>
          <w:tcPr>
            <w:tcW w:w="3240" w:type="dxa"/>
            <w:tcBorders>
              <w:top w:val="single" w:sz="4" w:space="0" w:color="auto"/>
              <w:bottom w:val="single" w:sz="4" w:space="0" w:color="auto"/>
            </w:tcBorders>
            <w:vAlign w:val="center"/>
          </w:tcPr>
          <w:p w:rsidR="00A67342" w:rsidRPr="001A715C" w:rsidRDefault="001A715C" w:rsidP="001A715C">
            <w:pPr>
              <w:jc w:val="center"/>
              <w:rPr>
                <w:rFonts w:ascii="Arial" w:hAnsi="Arial" w:cs="Arial"/>
                <w:sz w:val="20"/>
                <w:szCs w:val="20"/>
              </w:rPr>
            </w:pPr>
            <w:r>
              <w:rPr>
                <w:rFonts w:ascii="Arial" w:hAnsi="Arial" w:cs="Arial"/>
                <w:sz w:val="20"/>
                <w:szCs w:val="20"/>
                <w:lang w:val="mn-MN"/>
              </w:rPr>
              <w:t>Цэцэрлэгийн эрхлэгчээр ажиллаж байсан. 2010 онд т</w:t>
            </w:r>
            <w:r w:rsidR="00A67342" w:rsidRPr="001A715C">
              <w:rPr>
                <w:rFonts w:ascii="Arial" w:hAnsi="Arial" w:cs="Arial"/>
                <w:sz w:val="20"/>
                <w:szCs w:val="20"/>
                <w:lang w:val="mn-MN"/>
              </w:rPr>
              <w:t>этгэвэрт</w:t>
            </w:r>
            <w:r>
              <w:rPr>
                <w:rFonts w:ascii="Arial" w:hAnsi="Arial" w:cs="Arial"/>
                <w:sz w:val="20"/>
                <w:szCs w:val="20"/>
                <w:lang w:val="mn-MN"/>
              </w:rPr>
              <w:t xml:space="preserve"> гарсан.</w:t>
            </w:r>
          </w:p>
        </w:tc>
        <w:tc>
          <w:tcPr>
            <w:tcW w:w="3420" w:type="dxa"/>
            <w:tcBorders>
              <w:top w:val="single" w:sz="4" w:space="0" w:color="auto"/>
              <w:bottom w:val="single" w:sz="4" w:space="0" w:color="auto"/>
            </w:tcBorders>
            <w:vAlign w:val="center"/>
          </w:tcPr>
          <w:p w:rsidR="00A67342" w:rsidRPr="001A715C" w:rsidRDefault="00A67342" w:rsidP="00A67342">
            <w:pPr>
              <w:jc w:val="center"/>
              <w:rPr>
                <w:rFonts w:ascii="Arial" w:hAnsi="Arial" w:cs="Arial"/>
                <w:sz w:val="20"/>
                <w:szCs w:val="20"/>
                <w:lang w:val="mn-MN"/>
              </w:rPr>
            </w:pPr>
            <w:r w:rsidRPr="001A715C">
              <w:rPr>
                <w:rFonts w:ascii="Arial" w:hAnsi="Arial" w:cs="Arial"/>
                <w:sz w:val="20"/>
                <w:szCs w:val="20"/>
                <w:lang w:val="mn-MN"/>
              </w:rPr>
              <w:t>--</w:t>
            </w:r>
          </w:p>
        </w:tc>
        <w:tc>
          <w:tcPr>
            <w:tcW w:w="3870" w:type="dxa"/>
            <w:tcBorders>
              <w:top w:val="single" w:sz="4" w:space="0" w:color="auto"/>
              <w:bottom w:val="single" w:sz="4" w:space="0" w:color="auto"/>
            </w:tcBorders>
            <w:vAlign w:val="center"/>
          </w:tcPr>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Төв аймаг, Эрдэнэсант сум. </w:t>
            </w:r>
          </w:p>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Улаанбаатар хот Баянзүрх дүүрэг. </w:t>
            </w:r>
          </w:p>
        </w:tc>
      </w:tr>
      <w:tr w:rsidR="00A67342" w:rsidRPr="006C7BC5" w:rsidTr="00327A2A">
        <w:trPr>
          <w:trHeight w:val="467"/>
        </w:trPr>
        <w:tc>
          <w:tcPr>
            <w:tcW w:w="2178" w:type="dxa"/>
            <w:tcBorders>
              <w:top w:val="single" w:sz="4" w:space="0" w:color="auto"/>
              <w:left w:val="single" w:sz="4" w:space="0" w:color="auto"/>
              <w:bottom w:val="single" w:sz="4" w:space="0" w:color="auto"/>
            </w:tcBorders>
            <w:vAlign w:val="center"/>
          </w:tcPr>
          <w:p w:rsidR="00A67342" w:rsidRPr="001A715C" w:rsidRDefault="00A67342" w:rsidP="0082194A">
            <w:pPr>
              <w:jc w:val="center"/>
              <w:rPr>
                <w:rFonts w:ascii="Arial" w:hAnsi="Arial" w:cs="Arial"/>
                <w:sz w:val="20"/>
                <w:szCs w:val="20"/>
                <w:lang w:val="mn-MN"/>
              </w:rPr>
            </w:pPr>
            <w:r w:rsidRPr="001A715C">
              <w:rPr>
                <w:rFonts w:ascii="Arial" w:hAnsi="Arial" w:cs="Arial"/>
                <w:sz w:val="20"/>
                <w:szCs w:val="20"/>
                <w:lang w:val="mn-MN"/>
              </w:rPr>
              <w:t xml:space="preserve">Доржийн Баярсайхан </w:t>
            </w:r>
          </w:p>
        </w:tc>
        <w:tc>
          <w:tcPr>
            <w:tcW w:w="1980" w:type="dxa"/>
            <w:tcBorders>
              <w:top w:val="single" w:sz="4" w:space="0" w:color="auto"/>
              <w:bottom w:val="single" w:sz="4" w:space="0" w:color="auto"/>
            </w:tcBorders>
            <w:vAlign w:val="center"/>
          </w:tcPr>
          <w:p w:rsidR="00A67342" w:rsidRPr="001A715C" w:rsidRDefault="00A67342" w:rsidP="0082194A">
            <w:pPr>
              <w:jc w:val="center"/>
              <w:rPr>
                <w:rFonts w:ascii="Arial" w:hAnsi="Arial" w:cs="Arial"/>
                <w:sz w:val="20"/>
                <w:szCs w:val="20"/>
                <w:lang w:val="mn-MN"/>
              </w:rPr>
            </w:pPr>
            <w:r w:rsidRPr="001A715C">
              <w:rPr>
                <w:rFonts w:ascii="Arial" w:hAnsi="Arial" w:cs="Arial"/>
                <w:sz w:val="20"/>
                <w:szCs w:val="20"/>
                <w:lang w:val="mn-MN"/>
              </w:rPr>
              <w:t xml:space="preserve">Ах </w:t>
            </w:r>
          </w:p>
        </w:tc>
        <w:tc>
          <w:tcPr>
            <w:tcW w:w="3240" w:type="dxa"/>
            <w:tcBorders>
              <w:top w:val="single" w:sz="4" w:space="0" w:color="auto"/>
              <w:bottom w:val="single" w:sz="4" w:space="0" w:color="auto"/>
            </w:tcBorders>
            <w:vAlign w:val="center"/>
          </w:tcPr>
          <w:p w:rsidR="00A67342" w:rsidRPr="001A715C" w:rsidRDefault="00A67342" w:rsidP="00327A2A">
            <w:pPr>
              <w:jc w:val="center"/>
              <w:rPr>
                <w:rFonts w:ascii="Arial" w:hAnsi="Arial" w:cs="Arial"/>
                <w:sz w:val="20"/>
                <w:szCs w:val="20"/>
                <w:lang w:val="mn-MN"/>
              </w:rPr>
            </w:pPr>
            <w:r w:rsidRPr="001A715C">
              <w:rPr>
                <w:rFonts w:ascii="Arial" w:hAnsi="Arial" w:cs="Arial"/>
                <w:sz w:val="20"/>
                <w:szCs w:val="20"/>
                <w:lang w:val="mn-MN"/>
              </w:rPr>
              <w:t xml:space="preserve">Цөмийн энергийн газарт мэргэжилтэн </w:t>
            </w:r>
          </w:p>
        </w:tc>
        <w:tc>
          <w:tcPr>
            <w:tcW w:w="3420" w:type="dxa"/>
            <w:tcBorders>
              <w:top w:val="single" w:sz="4" w:space="0" w:color="auto"/>
              <w:bottom w:val="single" w:sz="4" w:space="0" w:color="auto"/>
            </w:tcBorders>
            <w:vAlign w:val="center"/>
          </w:tcPr>
          <w:p w:rsidR="00A67342" w:rsidRPr="001A715C" w:rsidRDefault="00A67342" w:rsidP="00A67342">
            <w:pPr>
              <w:jc w:val="center"/>
              <w:rPr>
                <w:rFonts w:ascii="Arial" w:hAnsi="Arial" w:cs="Arial"/>
                <w:sz w:val="20"/>
                <w:szCs w:val="20"/>
                <w:lang w:val="mn-MN"/>
              </w:rPr>
            </w:pPr>
            <w:r w:rsidRPr="001A715C">
              <w:rPr>
                <w:rFonts w:ascii="Arial" w:hAnsi="Arial" w:cs="Arial"/>
                <w:sz w:val="20"/>
                <w:szCs w:val="20"/>
                <w:lang w:val="mn-MN"/>
              </w:rPr>
              <w:t>Нийтийн алба</w:t>
            </w:r>
          </w:p>
        </w:tc>
        <w:tc>
          <w:tcPr>
            <w:tcW w:w="3870" w:type="dxa"/>
            <w:tcBorders>
              <w:top w:val="single" w:sz="4" w:space="0" w:color="auto"/>
              <w:bottom w:val="single" w:sz="4" w:space="0" w:color="auto"/>
            </w:tcBorders>
            <w:vAlign w:val="center"/>
          </w:tcPr>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Архангай аймаг, Эрдэнэбулган сум. </w:t>
            </w:r>
          </w:p>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Улаанбаатар хот, Хан-Уул дүүрэг. </w:t>
            </w:r>
          </w:p>
        </w:tc>
      </w:tr>
      <w:tr w:rsidR="00A67342" w:rsidRPr="006C7BC5" w:rsidTr="00327A2A">
        <w:trPr>
          <w:trHeight w:val="467"/>
        </w:trPr>
        <w:tc>
          <w:tcPr>
            <w:tcW w:w="2178" w:type="dxa"/>
            <w:tcBorders>
              <w:top w:val="single" w:sz="4" w:space="0" w:color="auto"/>
              <w:left w:val="single" w:sz="4" w:space="0" w:color="auto"/>
              <w:bottom w:val="single" w:sz="4" w:space="0" w:color="auto"/>
            </w:tcBorders>
            <w:vAlign w:val="center"/>
          </w:tcPr>
          <w:p w:rsidR="00A67342" w:rsidRPr="001A715C" w:rsidRDefault="00A67342" w:rsidP="0082194A">
            <w:pPr>
              <w:jc w:val="center"/>
              <w:rPr>
                <w:rFonts w:ascii="Arial" w:hAnsi="Arial" w:cs="Arial"/>
                <w:sz w:val="20"/>
                <w:szCs w:val="20"/>
                <w:lang w:val="mn-MN"/>
              </w:rPr>
            </w:pPr>
            <w:r w:rsidRPr="001A715C">
              <w:rPr>
                <w:rFonts w:ascii="Arial" w:hAnsi="Arial" w:cs="Arial"/>
                <w:sz w:val="20"/>
                <w:szCs w:val="20"/>
                <w:lang w:val="mn-MN"/>
              </w:rPr>
              <w:lastRenderedPageBreak/>
              <w:t xml:space="preserve">Доржийн Баяртүвшин </w:t>
            </w:r>
          </w:p>
        </w:tc>
        <w:tc>
          <w:tcPr>
            <w:tcW w:w="1980" w:type="dxa"/>
            <w:tcBorders>
              <w:top w:val="single" w:sz="4" w:space="0" w:color="auto"/>
              <w:bottom w:val="single" w:sz="4" w:space="0" w:color="auto"/>
            </w:tcBorders>
            <w:vAlign w:val="center"/>
          </w:tcPr>
          <w:p w:rsidR="00A67342" w:rsidRPr="001A715C" w:rsidRDefault="00A67342" w:rsidP="0082194A">
            <w:pPr>
              <w:jc w:val="center"/>
              <w:rPr>
                <w:rFonts w:ascii="Arial" w:hAnsi="Arial" w:cs="Arial"/>
                <w:sz w:val="20"/>
                <w:szCs w:val="20"/>
                <w:lang w:val="mn-MN"/>
              </w:rPr>
            </w:pPr>
            <w:r w:rsidRPr="001A715C">
              <w:rPr>
                <w:rFonts w:ascii="Arial" w:hAnsi="Arial" w:cs="Arial"/>
                <w:sz w:val="20"/>
                <w:szCs w:val="20"/>
                <w:lang w:val="mn-MN"/>
              </w:rPr>
              <w:t xml:space="preserve">Дүү </w:t>
            </w:r>
          </w:p>
        </w:tc>
        <w:tc>
          <w:tcPr>
            <w:tcW w:w="3240" w:type="dxa"/>
            <w:tcBorders>
              <w:top w:val="single" w:sz="4" w:space="0" w:color="auto"/>
              <w:bottom w:val="single" w:sz="4" w:space="0" w:color="auto"/>
            </w:tcBorders>
            <w:vAlign w:val="center"/>
          </w:tcPr>
          <w:p w:rsidR="00A67342" w:rsidRPr="001A715C" w:rsidRDefault="001A715C" w:rsidP="0082194A">
            <w:pPr>
              <w:rPr>
                <w:rFonts w:ascii="Arial" w:hAnsi="Arial" w:cs="Arial"/>
                <w:sz w:val="20"/>
                <w:szCs w:val="20"/>
                <w:lang w:val="mn-MN"/>
              </w:rPr>
            </w:pPr>
            <w:r>
              <w:rPr>
                <w:rFonts w:ascii="Arial" w:hAnsi="Arial" w:cs="Arial"/>
                <w:sz w:val="20"/>
                <w:szCs w:val="20"/>
                <w:lang w:val="mn-MN"/>
              </w:rPr>
              <w:t>2010-2012 онд Соёл урлагий</w:t>
            </w:r>
            <w:r w:rsidR="00A67342" w:rsidRPr="001A715C">
              <w:rPr>
                <w:rFonts w:ascii="Arial" w:hAnsi="Arial" w:cs="Arial"/>
                <w:sz w:val="20"/>
                <w:szCs w:val="20"/>
                <w:lang w:val="mn-MN"/>
              </w:rPr>
              <w:t xml:space="preserve">н хороонд мэргэжилтнээр ажиллаж байсан, одоогоор ажилгүй. </w:t>
            </w:r>
          </w:p>
        </w:tc>
        <w:tc>
          <w:tcPr>
            <w:tcW w:w="3420" w:type="dxa"/>
            <w:tcBorders>
              <w:top w:val="single" w:sz="4" w:space="0" w:color="auto"/>
              <w:bottom w:val="single" w:sz="4" w:space="0" w:color="auto"/>
            </w:tcBorders>
            <w:vAlign w:val="center"/>
          </w:tcPr>
          <w:p w:rsidR="00A67342" w:rsidRPr="001A715C" w:rsidRDefault="00A67342" w:rsidP="00A67342">
            <w:pPr>
              <w:jc w:val="center"/>
              <w:rPr>
                <w:rFonts w:ascii="Arial" w:hAnsi="Arial" w:cs="Arial"/>
                <w:sz w:val="20"/>
                <w:szCs w:val="20"/>
                <w:lang w:val="mn-MN"/>
              </w:rPr>
            </w:pPr>
            <w:r w:rsidRPr="001A715C">
              <w:rPr>
                <w:rFonts w:ascii="Arial" w:hAnsi="Arial" w:cs="Arial"/>
                <w:sz w:val="20"/>
                <w:szCs w:val="20"/>
                <w:lang w:val="mn-MN"/>
              </w:rPr>
              <w:t>--</w:t>
            </w:r>
          </w:p>
        </w:tc>
        <w:tc>
          <w:tcPr>
            <w:tcW w:w="3870" w:type="dxa"/>
            <w:tcBorders>
              <w:top w:val="single" w:sz="4" w:space="0" w:color="auto"/>
              <w:bottom w:val="single" w:sz="4" w:space="0" w:color="auto"/>
            </w:tcBorders>
            <w:vAlign w:val="center"/>
          </w:tcPr>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Архангай аймаг, Эрдэнэбулган сум. </w:t>
            </w:r>
          </w:p>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 xml:space="preserve">Улаанбаатар хот, Хан-Уул дүүрэг. </w:t>
            </w:r>
          </w:p>
        </w:tc>
      </w:tr>
      <w:tr w:rsidR="00A67342" w:rsidRPr="006C7BC5" w:rsidTr="00327A2A">
        <w:trPr>
          <w:trHeight w:val="467"/>
        </w:trPr>
        <w:tc>
          <w:tcPr>
            <w:tcW w:w="2178" w:type="dxa"/>
            <w:tcBorders>
              <w:top w:val="single" w:sz="4" w:space="0" w:color="auto"/>
              <w:left w:val="single" w:sz="4" w:space="0" w:color="auto"/>
              <w:bottom w:val="single" w:sz="4" w:space="0" w:color="auto"/>
            </w:tcBorders>
            <w:vAlign w:val="center"/>
          </w:tcPr>
          <w:p w:rsidR="00A67342" w:rsidRPr="001A715C" w:rsidRDefault="00A67342" w:rsidP="001A715C">
            <w:pPr>
              <w:jc w:val="center"/>
              <w:rPr>
                <w:rFonts w:ascii="Arial" w:hAnsi="Arial" w:cs="Arial"/>
                <w:sz w:val="20"/>
                <w:szCs w:val="20"/>
                <w:lang w:val="mn-MN"/>
              </w:rPr>
            </w:pPr>
            <w:r w:rsidRPr="001A715C">
              <w:rPr>
                <w:rFonts w:ascii="Arial" w:hAnsi="Arial" w:cs="Arial"/>
                <w:sz w:val="20"/>
                <w:szCs w:val="20"/>
                <w:lang w:val="mn-MN"/>
              </w:rPr>
              <w:t>Очирбатын Гэрэл</w:t>
            </w:r>
          </w:p>
        </w:tc>
        <w:tc>
          <w:tcPr>
            <w:tcW w:w="1980" w:type="dxa"/>
            <w:tcBorders>
              <w:top w:val="single" w:sz="4" w:space="0" w:color="auto"/>
              <w:bottom w:val="single" w:sz="4" w:space="0" w:color="auto"/>
            </w:tcBorders>
            <w:vAlign w:val="center"/>
          </w:tcPr>
          <w:p w:rsidR="00A67342" w:rsidRPr="001A715C" w:rsidRDefault="00C96E3D" w:rsidP="0082194A">
            <w:pPr>
              <w:jc w:val="center"/>
              <w:rPr>
                <w:rFonts w:ascii="Arial" w:hAnsi="Arial" w:cs="Arial"/>
                <w:sz w:val="20"/>
                <w:szCs w:val="20"/>
                <w:lang w:val="mn-MN"/>
              </w:rPr>
            </w:pPr>
            <w:r w:rsidRPr="001A715C">
              <w:rPr>
                <w:rFonts w:ascii="Arial" w:hAnsi="Arial" w:cs="Arial"/>
                <w:sz w:val="20"/>
                <w:szCs w:val="20"/>
                <w:lang w:val="mn-MN"/>
              </w:rPr>
              <w:t>Эхнэрийн</w:t>
            </w:r>
            <w:r w:rsidR="00A67342" w:rsidRPr="001A715C">
              <w:rPr>
                <w:rFonts w:ascii="Arial" w:hAnsi="Arial" w:cs="Arial"/>
                <w:sz w:val="20"/>
                <w:szCs w:val="20"/>
                <w:lang w:val="mn-MN"/>
              </w:rPr>
              <w:t xml:space="preserve"> эгч </w:t>
            </w:r>
          </w:p>
        </w:tc>
        <w:tc>
          <w:tcPr>
            <w:tcW w:w="3240" w:type="dxa"/>
            <w:tcBorders>
              <w:top w:val="single" w:sz="4" w:space="0" w:color="auto"/>
              <w:bottom w:val="single" w:sz="4" w:space="0" w:color="auto"/>
            </w:tcBorders>
            <w:vAlign w:val="center"/>
          </w:tcPr>
          <w:p w:rsidR="00A67342" w:rsidRPr="001A715C" w:rsidRDefault="00A67342" w:rsidP="0082194A">
            <w:pPr>
              <w:rPr>
                <w:rFonts w:ascii="Arial" w:hAnsi="Arial" w:cs="Arial"/>
                <w:sz w:val="20"/>
                <w:szCs w:val="20"/>
                <w:lang w:val="mn-MN"/>
              </w:rPr>
            </w:pPr>
            <w:r w:rsidRPr="001A715C">
              <w:rPr>
                <w:rFonts w:ascii="Arial" w:hAnsi="Arial" w:cs="Arial"/>
                <w:sz w:val="20"/>
                <w:szCs w:val="20"/>
                <w:lang w:val="mn-MN"/>
              </w:rPr>
              <w:t xml:space="preserve">Бүгд Найрамдах Солонгос Улсад ажиллаж амьдардаг. </w:t>
            </w:r>
          </w:p>
        </w:tc>
        <w:tc>
          <w:tcPr>
            <w:tcW w:w="3420" w:type="dxa"/>
            <w:tcBorders>
              <w:top w:val="single" w:sz="4" w:space="0" w:color="auto"/>
              <w:bottom w:val="single" w:sz="4" w:space="0" w:color="auto"/>
            </w:tcBorders>
            <w:vAlign w:val="center"/>
          </w:tcPr>
          <w:p w:rsidR="00A67342" w:rsidRPr="001A715C" w:rsidRDefault="00A67342" w:rsidP="00A67342">
            <w:pPr>
              <w:rPr>
                <w:rFonts w:ascii="Arial" w:hAnsi="Arial" w:cs="Arial"/>
                <w:sz w:val="20"/>
                <w:szCs w:val="20"/>
                <w:lang w:val="mn-MN"/>
              </w:rPr>
            </w:pPr>
            <w:r w:rsidRPr="001A715C">
              <w:rPr>
                <w:rFonts w:ascii="Arial" w:hAnsi="Arial" w:cs="Arial"/>
                <w:sz w:val="20"/>
                <w:szCs w:val="20"/>
                <w:lang w:val="mn-MN"/>
              </w:rPr>
              <w:t xml:space="preserve"> БНСУ-д оёдлын үйлдвэр. </w:t>
            </w:r>
          </w:p>
        </w:tc>
        <w:tc>
          <w:tcPr>
            <w:tcW w:w="3870" w:type="dxa"/>
            <w:tcBorders>
              <w:top w:val="single" w:sz="4" w:space="0" w:color="auto"/>
              <w:bottom w:val="single" w:sz="4" w:space="0" w:color="auto"/>
            </w:tcBorders>
            <w:vAlign w:val="center"/>
          </w:tcPr>
          <w:p w:rsidR="00A67342" w:rsidRPr="001A715C" w:rsidRDefault="00A67342" w:rsidP="00FA220C">
            <w:pPr>
              <w:jc w:val="both"/>
              <w:rPr>
                <w:rFonts w:ascii="Arial" w:hAnsi="Arial" w:cs="Arial"/>
                <w:sz w:val="20"/>
                <w:szCs w:val="20"/>
                <w:lang w:val="mn-MN"/>
              </w:rPr>
            </w:pPr>
            <w:r w:rsidRPr="001A715C">
              <w:rPr>
                <w:rFonts w:ascii="Arial" w:hAnsi="Arial" w:cs="Arial"/>
                <w:sz w:val="20"/>
                <w:szCs w:val="20"/>
                <w:lang w:val="mn-MN"/>
              </w:rPr>
              <w:t>Улаанбаатар хот, Баянзүрх дүүрэг</w:t>
            </w:r>
            <w:r w:rsidRPr="001A715C">
              <w:rPr>
                <w:rFonts w:ascii="Arial" w:hAnsi="Arial" w:cs="Arial"/>
                <w:sz w:val="20"/>
                <w:szCs w:val="20"/>
                <w:lang w:val="mn-MN"/>
              </w:rPr>
              <w:br/>
              <w:t>Улаанбаатар хот, Сүхбаатар дүүрэг</w:t>
            </w:r>
          </w:p>
        </w:tc>
      </w:tr>
      <w:tr w:rsidR="00A67342" w:rsidRPr="006C7BC5" w:rsidTr="00327A2A">
        <w:trPr>
          <w:trHeight w:val="467"/>
        </w:trPr>
        <w:tc>
          <w:tcPr>
            <w:tcW w:w="2178" w:type="dxa"/>
            <w:tcBorders>
              <w:top w:val="single" w:sz="4" w:space="0" w:color="auto"/>
              <w:left w:val="single" w:sz="4" w:space="0" w:color="auto"/>
              <w:bottom w:val="single" w:sz="4" w:space="0" w:color="auto"/>
            </w:tcBorders>
            <w:vAlign w:val="center"/>
          </w:tcPr>
          <w:p w:rsidR="00A67342" w:rsidRPr="001A715C" w:rsidRDefault="00A67342" w:rsidP="001A715C">
            <w:pPr>
              <w:jc w:val="center"/>
              <w:rPr>
                <w:rFonts w:ascii="Arial" w:hAnsi="Arial" w:cs="Arial"/>
                <w:sz w:val="20"/>
                <w:szCs w:val="20"/>
                <w:lang w:val="mn-MN"/>
              </w:rPr>
            </w:pPr>
            <w:r w:rsidRPr="001A715C">
              <w:rPr>
                <w:rFonts w:ascii="Arial" w:hAnsi="Arial" w:cs="Arial"/>
                <w:sz w:val="20"/>
                <w:szCs w:val="20"/>
                <w:lang w:val="mn-MN"/>
              </w:rPr>
              <w:t xml:space="preserve">Очирбатын </w:t>
            </w:r>
            <w:r w:rsidR="001A715C">
              <w:rPr>
                <w:rFonts w:ascii="Arial" w:hAnsi="Arial" w:cs="Arial"/>
                <w:sz w:val="20"/>
                <w:szCs w:val="20"/>
                <w:lang w:val="mn-MN"/>
              </w:rPr>
              <w:t>Бат</w:t>
            </w:r>
          </w:p>
        </w:tc>
        <w:tc>
          <w:tcPr>
            <w:tcW w:w="1980" w:type="dxa"/>
            <w:tcBorders>
              <w:top w:val="single" w:sz="4" w:space="0" w:color="auto"/>
              <w:bottom w:val="single" w:sz="4" w:space="0" w:color="auto"/>
            </w:tcBorders>
            <w:vAlign w:val="center"/>
          </w:tcPr>
          <w:p w:rsidR="00A67342" w:rsidRPr="001A715C" w:rsidRDefault="00C96E3D" w:rsidP="0082194A">
            <w:pPr>
              <w:jc w:val="center"/>
              <w:rPr>
                <w:rFonts w:ascii="Arial" w:hAnsi="Arial" w:cs="Arial"/>
                <w:sz w:val="20"/>
                <w:szCs w:val="20"/>
                <w:lang w:val="mn-MN"/>
              </w:rPr>
            </w:pPr>
            <w:r w:rsidRPr="001A715C">
              <w:rPr>
                <w:rFonts w:ascii="Arial" w:hAnsi="Arial" w:cs="Arial"/>
                <w:sz w:val="20"/>
                <w:szCs w:val="20"/>
                <w:lang w:val="mn-MN"/>
              </w:rPr>
              <w:t>Эхнэрийн</w:t>
            </w:r>
            <w:r w:rsidR="00A67342" w:rsidRPr="001A715C">
              <w:rPr>
                <w:rFonts w:ascii="Arial" w:hAnsi="Arial" w:cs="Arial"/>
                <w:sz w:val="20"/>
                <w:szCs w:val="20"/>
                <w:lang w:val="mn-MN"/>
              </w:rPr>
              <w:t xml:space="preserve"> дүү </w:t>
            </w:r>
          </w:p>
        </w:tc>
        <w:tc>
          <w:tcPr>
            <w:tcW w:w="3240" w:type="dxa"/>
            <w:tcBorders>
              <w:top w:val="single" w:sz="4" w:space="0" w:color="auto"/>
              <w:bottom w:val="single" w:sz="4" w:space="0" w:color="auto"/>
            </w:tcBorders>
            <w:vAlign w:val="center"/>
          </w:tcPr>
          <w:p w:rsidR="00A67342" w:rsidRPr="001A715C" w:rsidRDefault="00A67342" w:rsidP="0082194A">
            <w:pPr>
              <w:rPr>
                <w:rFonts w:ascii="Arial" w:hAnsi="Arial" w:cs="Arial"/>
                <w:sz w:val="20"/>
                <w:szCs w:val="20"/>
                <w:lang w:val="mn-MN"/>
              </w:rPr>
            </w:pPr>
            <w:r w:rsidRPr="001A715C">
              <w:rPr>
                <w:rFonts w:ascii="Arial" w:hAnsi="Arial" w:cs="Arial"/>
                <w:sz w:val="20"/>
                <w:szCs w:val="20"/>
                <w:lang w:val="mn-MN"/>
              </w:rPr>
              <w:t xml:space="preserve">МУИС-н Хууль зүйн сургуульд оюутан. </w:t>
            </w:r>
          </w:p>
        </w:tc>
        <w:tc>
          <w:tcPr>
            <w:tcW w:w="3420" w:type="dxa"/>
            <w:tcBorders>
              <w:top w:val="single" w:sz="4" w:space="0" w:color="auto"/>
              <w:bottom w:val="single" w:sz="4" w:space="0" w:color="auto"/>
            </w:tcBorders>
            <w:vAlign w:val="center"/>
          </w:tcPr>
          <w:p w:rsidR="00A67342" w:rsidRPr="001A715C" w:rsidRDefault="00A67342" w:rsidP="0082194A">
            <w:pPr>
              <w:rPr>
                <w:rFonts w:ascii="Arial" w:hAnsi="Arial" w:cs="Arial"/>
                <w:sz w:val="20"/>
                <w:szCs w:val="20"/>
                <w:lang w:val="mn-MN"/>
              </w:rPr>
            </w:pPr>
            <w:r w:rsidRPr="001A715C">
              <w:rPr>
                <w:rFonts w:ascii="Arial" w:hAnsi="Arial" w:cs="Arial"/>
                <w:sz w:val="20"/>
                <w:szCs w:val="20"/>
                <w:lang w:val="mn-MN"/>
              </w:rPr>
              <w:t>Боловсрол</w:t>
            </w:r>
          </w:p>
        </w:tc>
        <w:tc>
          <w:tcPr>
            <w:tcW w:w="3870" w:type="dxa"/>
            <w:tcBorders>
              <w:top w:val="single" w:sz="4" w:space="0" w:color="auto"/>
              <w:bottom w:val="single" w:sz="4" w:space="0" w:color="auto"/>
            </w:tcBorders>
            <w:vAlign w:val="center"/>
          </w:tcPr>
          <w:p w:rsidR="00A67342" w:rsidRPr="001A715C" w:rsidRDefault="00A67342" w:rsidP="00FA220C">
            <w:pPr>
              <w:jc w:val="both"/>
              <w:rPr>
                <w:rFonts w:ascii="Arial" w:hAnsi="Arial" w:cs="Arial"/>
                <w:sz w:val="20"/>
                <w:szCs w:val="20"/>
              </w:rPr>
            </w:pPr>
            <w:r w:rsidRPr="001A715C">
              <w:rPr>
                <w:rFonts w:ascii="Arial" w:hAnsi="Arial" w:cs="Arial"/>
                <w:sz w:val="20"/>
                <w:szCs w:val="20"/>
                <w:lang w:val="mn-MN"/>
              </w:rPr>
              <w:t>Улаанбаатар хот, Баянзүрх дүүрэг</w:t>
            </w:r>
            <w:r w:rsidRPr="001A715C">
              <w:rPr>
                <w:rFonts w:ascii="Arial" w:hAnsi="Arial" w:cs="Arial"/>
                <w:sz w:val="20"/>
                <w:szCs w:val="20"/>
                <w:lang w:val="mn-MN"/>
              </w:rPr>
              <w:br/>
              <w:t>Улаанбаатар хот, Хан-Уул дүүрэг</w:t>
            </w: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lang w:val="mn-MN"/>
        </w:rPr>
        <w:t>Тайлбар: Нийтийн албан тушаалтны эрхлэх асуудлын хүрээ, шууд болон шууд бус нөлөөлөх боломжтой байгууллагад хар</w:t>
      </w:r>
      <w:r w:rsidRPr="006C7BC5">
        <w:rPr>
          <w:rFonts w:ascii="Arial" w:hAnsi="Arial" w:cs="Arial"/>
          <w:sz w:val="20"/>
          <w:szCs w:val="20"/>
        </w:rPr>
        <w:t>ь</w:t>
      </w:r>
      <w:r w:rsidRPr="006C7BC5">
        <w:rPr>
          <w:rFonts w:ascii="Arial" w:hAnsi="Arial" w:cs="Arial"/>
          <w:sz w:val="20"/>
          <w:szCs w:val="20"/>
          <w:lang w:val="mn-MN"/>
        </w:rPr>
        <w:t>яалалтай болон хамааралтай ажил эрхэлж байгаа /байсан/ өрх тусгаарласан эцэг, эх, хүүхэд,</w:t>
      </w:r>
      <w:r w:rsidRPr="006C7BC5">
        <w:rPr>
          <w:rFonts w:ascii="Arial" w:hAnsi="Arial" w:cs="Arial"/>
          <w:lang w:val="mn-MN"/>
        </w:rPr>
        <w:t xml:space="preserve"> </w:t>
      </w:r>
      <w:r w:rsidRPr="006C7BC5">
        <w:rPr>
          <w:rFonts w:ascii="Arial" w:hAnsi="Arial" w:cs="Arial"/>
          <w:sz w:val="20"/>
          <w:szCs w:val="20"/>
          <w:lang w:val="mn-MN"/>
        </w:rPr>
        <w:t>төрсөн ах, эгч, дүү,</w:t>
      </w:r>
      <w:r w:rsidRPr="006C7BC5">
        <w:rPr>
          <w:rFonts w:ascii="Arial" w:hAnsi="Arial" w:cs="Arial"/>
          <w:sz w:val="20"/>
          <w:szCs w:val="20"/>
        </w:rPr>
        <w:t xml:space="preserve"> </w:t>
      </w:r>
      <w:r w:rsidRPr="006C7BC5">
        <w:rPr>
          <w:rFonts w:ascii="Arial" w:hAnsi="Arial" w:cs="Arial"/>
          <w:sz w:val="20"/>
          <w:szCs w:val="20"/>
          <w:lang w:val="mn-MN"/>
        </w:rPr>
        <w:t>эхнэр /нөхөр/, хамтран амьдрагчийн эцэг, эх, төрсөн ах, эгч, дүү</w:t>
      </w:r>
      <w:r w:rsidRPr="006C7BC5">
        <w:rPr>
          <w:rFonts w:ascii="Arial" w:hAnsi="Arial" w:cs="Arial"/>
          <w:sz w:val="20"/>
          <w:szCs w:val="20"/>
        </w:rPr>
        <w:t>г бичнэ</w:t>
      </w:r>
      <w:r w:rsidRPr="006C7BC5">
        <w:rPr>
          <w:rFonts w:ascii="Arial" w:hAnsi="Arial" w:cs="Arial"/>
          <w:sz w:val="20"/>
          <w:szCs w:val="20"/>
          <w:lang w:val="mn-MN"/>
        </w:rPr>
        <w:t>.</w:t>
      </w:r>
    </w:p>
    <w:p w:rsidR="00ED1FE0" w:rsidRPr="006C7BC5" w:rsidRDefault="00ED1FE0" w:rsidP="00ED1FE0">
      <w:pPr>
        <w:rPr>
          <w:rFonts w:ascii="Arial" w:hAnsi="Arial" w:cs="Arial"/>
          <w:b/>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2868"/>
        <w:gridCol w:w="2520"/>
        <w:gridCol w:w="3960"/>
        <w:gridCol w:w="2250"/>
      </w:tblGrid>
      <w:tr w:rsidR="00ED1FE0" w:rsidRPr="006C7BC5" w:rsidTr="0082194A">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rPr>
            </w:pPr>
            <w:r w:rsidRPr="006C7BC5">
              <w:rPr>
                <w:rFonts w:ascii="Arial" w:hAnsi="Arial" w:cs="Arial"/>
                <w:b/>
                <w:color w:val="FFFFFF"/>
                <w:lang w:val="mn-MN"/>
              </w:rPr>
              <w:t>2</w:t>
            </w:r>
            <w:r w:rsidRPr="006C7BC5">
              <w:rPr>
                <w:rFonts w:ascii="Arial" w:hAnsi="Arial" w:cs="Arial"/>
                <w:b/>
                <w:color w:val="FFFFFF"/>
              </w:rPr>
              <w:t>.</w:t>
            </w:r>
            <w:r w:rsidRPr="006C7BC5">
              <w:rPr>
                <w:rFonts w:ascii="Arial" w:hAnsi="Arial" w:cs="Arial"/>
                <w:b/>
                <w:color w:val="FFFFFF"/>
                <w:lang w:val="mn-MN"/>
              </w:rPr>
              <w:t>2</w:t>
            </w:r>
            <w:r w:rsidRPr="006C7BC5">
              <w:rPr>
                <w:rFonts w:ascii="Arial" w:hAnsi="Arial" w:cs="Arial"/>
                <w:b/>
                <w:color w:val="FFFFFF"/>
              </w:rPr>
              <w:t>. Мэдүүлэг гаргагч</w:t>
            </w:r>
            <w:r w:rsidRPr="006C7BC5">
              <w:rPr>
                <w:rFonts w:ascii="Arial" w:hAnsi="Arial" w:cs="Arial"/>
                <w:b/>
                <w:color w:val="FFFFFF"/>
                <w:lang w:val="mn-MN"/>
              </w:rPr>
              <w:t xml:space="preserve">тай </w:t>
            </w:r>
            <w:r w:rsidRPr="006C7BC5">
              <w:rPr>
                <w:rFonts w:ascii="Arial" w:hAnsi="Arial" w:cs="Arial"/>
                <w:b/>
                <w:color w:val="FFFFFF" w:themeColor="background1"/>
                <w:lang w:val="mn-MN"/>
              </w:rPr>
              <w:t>нэгдмэл сонирхолтой этгээд</w:t>
            </w:r>
          </w:p>
        </w:tc>
      </w:tr>
      <w:tr w:rsidR="00ED1FE0" w:rsidRPr="006C7BC5" w:rsidTr="0082194A">
        <w:trPr>
          <w:trHeight w:val="660"/>
        </w:trPr>
        <w:tc>
          <w:tcPr>
            <w:tcW w:w="30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Ашгийн төлөө үйл ажиллагаагаар холбогдсон хувь хүн, хуулийн этгээдийн нэр</w:t>
            </w:r>
          </w:p>
        </w:tc>
        <w:tc>
          <w:tcPr>
            <w:tcW w:w="286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Ямар харилцаатай /байсан/ болох</w:t>
            </w:r>
          </w:p>
          <w:p w:rsidR="00ED1FE0" w:rsidRPr="006C7BC5" w:rsidRDefault="00ED1FE0" w:rsidP="0082194A">
            <w:pPr>
              <w:jc w:val="center"/>
              <w:rPr>
                <w:rFonts w:ascii="Arial" w:hAnsi="Arial" w:cs="Arial"/>
                <w:b/>
                <w:sz w:val="20"/>
                <w:szCs w:val="20"/>
                <w:lang w:val="mn-MN"/>
              </w:rPr>
            </w:pPr>
            <w:r w:rsidRPr="006C7BC5">
              <w:rPr>
                <w:rFonts w:ascii="Arial" w:eastAsia="Arial" w:hAnsi="Arial" w:cs="Arial"/>
                <w:noProof/>
                <w:sz w:val="20"/>
                <w:szCs w:val="20"/>
                <w:lang w:val="mn-MN"/>
              </w:rPr>
              <w:t>/хуулийн этгээд бол ямар хамааралтай болох/</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Үйл ажиллагааны чиглэл, зорилго</w:t>
            </w:r>
          </w:p>
        </w:tc>
        <w:tc>
          <w:tcPr>
            <w:tcW w:w="39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Байгууллага. а</w:t>
            </w:r>
            <w:r w:rsidRPr="006C7BC5">
              <w:rPr>
                <w:rFonts w:ascii="Arial" w:hAnsi="Arial" w:cs="Arial"/>
                <w:b/>
                <w:sz w:val="20"/>
                <w:szCs w:val="20"/>
              </w:rPr>
              <w:t>жил, албан тушаал</w:t>
            </w:r>
            <w:r w:rsidRPr="006C7BC5">
              <w:rPr>
                <w:rFonts w:ascii="Arial" w:hAnsi="Arial" w:cs="Arial"/>
                <w:b/>
                <w:sz w:val="20"/>
                <w:szCs w:val="20"/>
                <w:lang w:val="mn-MN"/>
              </w:rPr>
              <w:t xml:space="preserve"> /</w:t>
            </w:r>
            <w:r w:rsidRPr="006C7BC5">
              <w:rPr>
                <w:rFonts w:ascii="Arial" w:hAnsi="Arial" w:cs="Arial"/>
                <w:sz w:val="20"/>
                <w:szCs w:val="20"/>
                <w:lang w:val="mn-MN"/>
              </w:rPr>
              <w:t>Эрхэлж байгаа /байсан/ үйл ажиллагааны төрөл</w:t>
            </w:r>
            <w:r w:rsidRPr="006C7BC5">
              <w:rPr>
                <w:rFonts w:ascii="Arial" w:hAnsi="Arial" w:cs="Arial"/>
                <w:b/>
                <w:sz w:val="20"/>
                <w:szCs w:val="20"/>
                <w:lang w:val="mn-MN"/>
              </w:rPr>
              <w:t>/</w:t>
            </w: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Тайлбар</w:t>
            </w:r>
          </w:p>
        </w:tc>
      </w:tr>
      <w:tr w:rsidR="00ED1FE0" w:rsidRPr="006C7BC5" w:rsidTr="0007077C">
        <w:trPr>
          <w:trHeight w:val="710"/>
        </w:trPr>
        <w:tc>
          <w:tcPr>
            <w:tcW w:w="3090" w:type="dxa"/>
            <w:tcBorders>
              <w:top w:val="single" w:sz="4" w:space="0" w:color="auto"/>
              <w:left w:val="single" w:sz="4" w:space="0" w:color="auto"/>
              <w:bottom w:val="single" w:sz="4" w:space="0" w:color="auto"/>
              <w:right w:val="single" w:sz="4" w:space="0" w:color="auto"/>
            </w:tcBorders>
            <w:vAlign w:val="center"/>
          </w:tcPr>
          <w:p w:rsidR="00ED1FE0" w:rsidRPr="001A715C" w:rsidRDefault="001C1F21" w:rsidP="004B088B">
            <w:pPr>
              <w:jc w:val="center"/>
              <w:rPr>
                <w:rFonts w:ascii="Arial" w:hAnsi="Arial" w:cs="Arial"/>
                <w:sz w:val="20"/>
                <w:szCs w:val="20"/>
                <w:lang w:val="mn-MN"/>
              </w:rPr>
            </w:pPr>
            <w:r w:rsidRPr="001A715C">
              <w:rPr>
                <w:rFonts w:ascii="Arial" w:hAnsi="Arial" w:cs="Arial"/>
                <w:sz w:val="20"/>
                <w:szCs w:val="20"/>
                <w:lang w:val="mn-MN"/>
              </w:rPr>
              <w:t>“Х</w:t>
            </w:r>
            <w:r w:rsidR="004B088B" w:rsidRPr="001A715C">
              <w:rPr>
                <w:rFonts w:ascii="Arial" w:hAnsi="Arial" w:cs="Arial"/>
                <w:sz w:val="20"/>
                <w:szCs w:val="20"/>
                <w:lang w:val="mn-MN"/>
              </w:rPr>
              <w:t>ХХ</w:t>
            </w:r>
            <w:r w:rsidRPr="001A715C">
              <w:rPr>
                <w:rFonts w:ascii="Arial" w:hAnsi="Arial" w:cs="Arial"/>
                <w:sz w:val="20"/>
                <w:szCs w:val="20"/>
                <w:lang w:val="mn-MN"/>
              </w:rPr>
              <w:t xml:space="preserve"> “ ХХК</w:t>
            </w:r>
          </w:p>
        </w:tc>
        <w:tc>
          <w:tcPr>
            <w:tcW w:w="2868" w:type="dxa"/>
            <w:tcBorders>
              <w:top w:val="single" w:sz="4" w:space="0" w:color="auto"/>
              <w:left w:val="single" w:sz="4" w:space="0" w:color="auto"/>
              <w:bottom w:val="single" w:sz="4" w:space="0" w:color="auto"/>
              <w:right w:val="single" w:sz="4" w:space="0" w:color="auto"/>
            </w:tcBorders>
            <w:vAlign w:val="center"/>
          </w:tcPr>
          <w:p w:rsidR="00ED1FE0" w:rsidRPr="001A715C" w:rsidRDefault="001C1F21" w:rsidP="0082194A">
            <w:pPr>
              <w:jc w:val="center"/>
              <w:rPr>
                <w:rFonts w:ascii="Arial" w:hAnsi="Arial" w:cs="Arial"/>
                <w:sz w:val="20"/>
                <w:szCs w:val="20"/>
                <w:lang w:val="mn-MN"/>
              </w:rPr>
            </w:pPr>
            <w:r w:rsidRPr="001A715C">
              <w:rPr>
                <w:rFonts w:ascii="Arial" w:hAnsi="Arial" w:cs="Arial"/>
                <w:sz w:val="20"/>
                <w:szCs w:val="20"/>
                <w:lang w:val="mn-MN"/>
              </w:rPr>
              <w:t>Хувь эзэмшигч, үүсгэн байгуулагч</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1A715C" w:rsidRDefault="00B03818" w:rsidP="0082194A">
            <w:pPr>
              <w:rPr>
                <w:rFonts w:ascii="Arial" w:hAnsi="Arial" w:cs="Arial"/>
                <w:sz w:val="20"/>
                <w:szCs w:val="20"/>
                <w:lang w:val="mn-MN"/>
              </w:rPr>
            </w:pPr>
            <w:r w:rsidRPr="001A715C">
              <w:rPr>
                <w:rFonts w:ascii="Arial" w:hAnsi="Arial" w:cs="Arial"/>
                <w:sz w:val="20"/>
                <w:szCs w:val="20"/>
                <w:lang w:val="mn-MN"/>
              </w:rPr>
              <w:t xml:space="preserve">Гадаад, дотоод худалдаа, хүнсний үйлдвэрлэл </w:t>
            </w:r>
          </w:p>
        </w:tc>
        <w:tc>
          <w:tcPr>
            <w:tcW w:w="3960" w:type="dxa"/>
            <w:tcBorders>
              <w:top w:val="single" w:sz="4" w:space="0" w:color="auto"/>
              <w:left w:val="single" w:sz="4" w:space="0" w:color="auto"/>
              <w:bottom w:val="single" w:sz="4" w:space="0" w:color="auto"/>
              <w:right w:val="single" w:sz="4" w:space="0" w:color="auto"/>
            </w:tcBorders>
            <w:vAlign w:val="center"/>
          </w:tcPr>
          <w:p w:rsidR="00ED1FE0" w:rsidRPr="001A715C" w:rsidRDefault="0007077C" w:rsidP="0007077C">
            <w:pPr>
              <w:jc w:val="center"/>
              <w:rPr>
                <w:rFonts w:ascii="Arial" w:hAnsi="Arial" w:cs="Arial"/>
                <w:sz w:val="20"/>
                <w:szCs w:val="20"/>
                <w:lang w:val="mn-MN"/>
              </w:rPr>
            </w:pPr>
            <w:r w:rsidRPr="001A715C">
              <w:rPr>
                <w:rFonts w:ascii="Arial" w:hAnsi="Arial" w:cs="Arial"/>
                <w:sz w:val="20"/>
                <w:szCs w:val="20"/>
                <w:lang w:val="mn-MN"/>
              </w:rPr>
              <w:t>--</w:t>
            </w: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1A715C" w:rsidRDefault="0007077C" w:rsidP="0082194A">
            <w:pPr>
              <w:rPr>
                <w:rFonts w:ascii="Arial" w:hAnsi="Arial" w:cs="Arial"/>
                <w:sz w:val="20"/>
                <w:szCs w:val="20"/>
                <w:lang w:val="mn-MN"/>
              </w:rPr>
            </w:pPr>
            <w:r w:rsidRPr="001A715C">
              <w:rPr>
                <w:rFonts w:ascii="Arial" w:hAnsi="Arial" w:cs="Arial"/>
                <w:sz w:val="20"/>
                <w:szCs w:val="20"/>
                <w:lang w:val="mn-MN"/>
              </w:rPr>
              <w:t>2006 онд эхнэрийн хамтаар үүсгэн байгуулсан.</w:t>
            </w:r>
          </w:p>
        </w:tc>
      </w:tr>
      <w:tr w:rsidR="0007077C" w:rsidRPr="006C7BC5" w:rsidTr="0007077C">
        <w:trPr>
          <w:trHeight w:val="710"/>
        </w:trPr>
        <w:tc>
          <w:tcPr>
            <w:tcW w:w="3090" w:type="dxa"/>
            <w:tcBorders>
              <w:top w:val="single" w:sz="4" w:space="0" w:color="auto"/>
              <w:left w:val="single" w:sz="4" w:space="0" w:color="auto"/>
              <w:bottom w:val="single" w:sz="4" w:space="0" w:color="auto"/>
              <w:right w:val="single" w:sz="4" w:space="0" w:color="auto"/>
            </w:tcBorders>
            <w:vAlign w:val="center"/>
          </w:tcPr>
          <w:p w:rsidR="0007077C" w:rsidRPr="001A715C" w:rsidRDefault="0007077C" w:rsidP="001A715C">
            <w:pPr>
              <w:jc w:val="center"/>
              <w:rPr>
                <w:rFonts w:ascii="Arial" w:hAnsi="Arial" w:cs="Arial"/>
                <w:sz w:val="20"/>
                <w:szCs w:val="20"/>
                <w:lang w:val="mn-MN"/>
              </w:rPr>
            </w:pPr>
            <w:r w:rsidRPr="001A715C">
              <w:rPr>
                <w:rFonts w:ascii="Arial" w:hAnsi="Arial" w:cs="Arial"/>
                <w:sz w:val="20"/>
                <w:szCs w:val="20"/>
                <w:lang w:val="mn-MN"/>
              </w:rPr>
              <w:t>О.</w:t>
            </w:r>
            <w:r w:rsidR="001A715C">
              <w:rPr>
                <w:rFonts w:ascii="Arial" w:hAnsi="Arial" w:cs="Arial"/>
                <w:sz w:val="20"/>
                <w:szCs w:val="20"/>
                <w:lang w:val="mn-MN"/>
              </w:rPr>
              <w:t>Бат</w:t>
            </w:r>
          </w:p>
        </w:tc>
        <w:tc>
          <w:tcPr>
            <w:tcW w:w="2868" w:type="dxa"/>
            <w:tcBorders>
              <w:top w:val="single" w:sz="4" w:space="0" w:color="auto"/>
              <w:left w:val="single" w:sz="4" w:space="0" w:color="auto"/>
              <w:bottom w:val="single" w:sz="4" w:space="0" w:color="auto"/>
              <w:right w:val="single" w:sz="4" w:space="0" w:color="auto"/>
            </w:tcBorders>
            <w:vAlign w:val="center"/>
          </w:tcPr>
          <w:p w:rsidR="0007077C" w:rsidRPr="001A715C" w:rsidRDefault="0099775A" w:rsidP="0082194A">
            <w:pPr>
              <w:jc w:val="center"/>
              <w:rPr>
                <w:rFonts w:ascii="Arial" w:hAnsi="Arial" w:cs="Arial"/>
                <w:sz w:val="20"/>
                <w:szCs w:val="20"/>
                <w:lang w:val="mn-MN"/>
              </w:rPr>
            </w:pPr>
            <w:r w:rsidRPr="001A715C">
              <w:rPr>
                <w:rFonts w:ascii="Arial" w:hAnsi="Arial" w:cs="Arial"/>
                <w:sz w:val="20"/>
                <w:szCs w:val="20"/>
                <w:lang w:val="mn-MN"/>
              </w:rPr>
              <w:t>Эхнэрийн дүү</w:t>
            </w:r>
          </w:p>
        </w:tc>
        <w:tc>
          <w:tcPr>
            <w:tcW w:w="2520" w:type="dxa"/>
            <w:tcBorders>
              <w:top w:val="single" w:sz="4" w:space="0" w:color="auto"/>
              <w:left w:val="single" w:sz="4" w:space="0" w:color="auto"/>
              <w:bottom w:val="single" w:sz="4" w:space="0" w:color="auto"/>
              <w:right w:val="single" w:sz="4" w:space="0" w:color="auto"/>
            </w:tcBorders>
            <w:vAlign w:val="center"/>
          </w:tcPr>
          <w:p w:rsidR="0007077C" w:rsidRPr="001A715C" w:rsidRDefault="0007077C" w:rsidP="0007077C">
            <w:pPr>
              <w:jc w:val="center"/>
              <w:rPr>
                <w:rFonts w:ascii="Arial" w:hAnsi="Arial" w:cs="Arial"/>
                <w:sz w:val="20"/>
                <w:szCs w:val="20"/>
                <w:lang w:val="mn-MN"/>
              </w:rPr>
            </w:pPr>
            <w:r w:rsidRPr="001A715C">
              <w:rPr>
                <w:rFonts w:ascii="Arial" w:hAnsi="Arial" w:cs="Arial"/>
                <w:sz w:val="20"/>
                <w:szCs w:val="20"/>
                <w:lang w:val="mn-MN"/>
              </w:rPr>
              <w:t>--</w:t>
            </w:r>
          </w:p>
        </w:tc>
        <w:tc>
          <w:tcPr>
            <w:tcW w:w="3960" w:type="dxa"/>
            <w:tcBorders>
              <w:top w:val="single" w:sz="4" w:space="0" w:color="auto"/>
              <w:left w:val="single" w:sz="4" w:space="0" w:color="auto"/>
              <w:bottom w:val="single" w:sz="4" w:space="0" w:color="auto"/>
              <w:right w:val="single" w:sz="4" w:space="0" w:color="auto"/>
            </w:tcBorders>
            <w:vAlign w:val="center"/>
          </w:tcPr>
          <w:p w:rsidR="0007077C" w:rsidRPr="001A715C" w:rsidRDefault="0007077C" w:rsidP="008A2665">
            <w:pPr>
              <w:jc w:val="center"/>
              <w:rPr>
                <w:rFonts w:ascii="Arial" w:hAnsi="Arial" w:cs="Arial"/>
                <w:sz w:val="20"/>
                <w:szCs w:val="20"/>
                <w:lang w:val="mn-MN"/>
              </w:rPr>
            </w:pPr>
            <w:r w:rsidRPr="001A715C">
              <w:rPr>
                <w:rFonts w:ascii="Arial" w:hAnsi="Arial" w:cs="Arial"/>
                <w:sz w:val="20"/>
                <w:szCs w:val="20"/>
                <w:lang w:val="mn-MN"/>
              </w:rPr>
              <w:t>Япон улсаас хамт</w:t>
            </w:r>
            <w:r w:rsidR="008A2665" w:rsidRPr="001A715C">
              <w:rPr>
                <w:rFonts w:ascii="Arial" w:hAnsi="Arial" w:cs="Arial"/>
                <w:sz w:val="20"/>
                <w:szCs w:val="20"/>
                <w:lang w:val="mn-MN"/>
              </w:rPr>
              <w:t>а</w:t>
            </w:r>
            <w:r w:rsidRPr="001A715C">
              <w:rPr>
                <w:rFonts w:ascii="Arial" w:hAnsi="Arial" w:cs="Arial"/>
                <w:sz w:val="20"/>
                <w:szCs w:val="20"/>
                <w:lang w:val="mn-MN"/>
              </w:rPr>
              <w:t xml:space="preserve">рч автомашин импортоор </w:t>
            </w:r>
            <w:r w:rsidR="00A40949" w:rsidRPr="001A715C">
              <w:rPr>
                <w:rFonts w:ascii="Arial" w:hAnsi="Arial" w:cs="Arial"/>
                <w:sz w:val="20"/>
                <w:szCs w:val="20"/>
                <w:lang w:val="mn-MN"/>
              </w:rPr>
              <w:t>оруулж ирж борлуулж ашиг олдог.</w:t>
            </w:r>
          </w:p>
        </w:tc>
        <w:tc>
          <w:tcPr>
            <w:tcW w:w="2250" w:type="dxa"/>
            <w:tcBorders>
              <w:top w:val="single" w:sz="4" w:space="0" w:color="auto"/>
              <w:left w:val="single" w:sz="4" w:space="0" w:color="auto"/>
              <w:bottom w:val="single" w:sz="4" w:space="0" w:color="auto"/>
              <w:right w:val="single" w:sz="4" w:space="0" w:color="auto"/>
            </w:tcBorders>
            <w:vAlign w:val="center"/>
          </w:tcPr>
          <w:p w:rsidR="0007077C" w:rsidRPr="001A715C" w:rsidRDefault="008A2665" w:rsidP="008A2665">
            <w:pPr>
              <w:rPr>
                <w:rFonts w:ascii="Arial" w:hAnsi="Arial" w:cs="Arial"/>
                <w:sz w:val="20"/>
                <w:szCs w:val="20"/>
                <w:lang w:val="mn-MN"/>
              </w:rPr>
            </w:pPr>
            <w:r w:rsidRPr="001A715C">
              <w:rPr>
                <w:rFonts w:ascii="Arial" w:hAnsi="Arial" w:cs="Arial"/>
                <w:sz w:val="20"/>
                <w:szCs w:val="20"/>
                <w:lang w:val="mn-MN"/>
              </w:rPr>
              <w:t>2010 оноос эхлэн одоог хүртэл хамтарч ажиллаж байна.</w:t>
            </w:r>
          </w:p>
        </w:tc>
      </w:tr>
      <w:tr w:rsidR="008A2665" w:rsidRPr="006C7BC5" w:rsidTr="0007077C">
        <w:trPr>
          <w:trHeight w:val="710"/>
        </w:trPr>
        <w:tc>
          <w:tcPr>
            <w:tcW w:w="3090" w:type="dxa"/>
            <w:tcBorders>
              <w:top w:val="single" w:sz="4" w:space="0" w:color="auto"/>
              <w:left w:val="single" w:sz="4" w:space="0" w:color="auto"/>
              <w:bottom w:val="single" w:sz="4" w:space="0" w:color="auto"/>
              <w:right w:val="single" w:sz="4" w:space="0" w:color="auto"/>
            </w:tcBorders>
            <w:vAlign w:val="center"/>
          </w:tcPr>
          <w:p w:rsidR="008A2665" w:rsidRPr="001A715C" w:rsidRDefault="008A2665" w:rsidP="001A715C">
            <w:pPr>
              <w:jc w:val="center"/>
              <w:rPr>
                <w:rFonts w:ascii="Arial" w:hAnsi="Arial" w:cs="Arial"/>
                <w:sz w:val="20"/>
                <w:szCs w:val="20"/>
                <w:lang w:val="mn-MN"/>
              </w:rPr>
            </w:pPr>
            <w:r w:rsidRPr="001A715C">
              <w:rPr>
                <w:rFonts w:ascii="Arial" w:hAnsi="Arial" w:cs="Arial"/>
                <w:sz w:val="20"/>
                <w:szCs w:val="20"/>
                <w:lang w:val="mn-MN"/>
              </w:rPr>
              <w:t>Д.Чулуун</w:t>
            </w:r>
          </w:p>
        </w:tc>
        <w:tc>
          <w:tcPr>
            <w:tcW w:w="2868" w:type="dxa"/>
            <w:tcBorders>
              <w:top w:val="single" w:sz="4" w:space="0" w:color="auto"/>
              <w:left w:val="single" w:sz="4" w:space="0" w:color="auto"/>
              <w:bottom w:val="single" w:sz="4" w:space="0" w:color="auto"/>
              <w:right w:val="single" w:sz="4" w:space="0" w:color="auto"/>
            </w:tcBorders>
            <w:vAlign w:val="center"/>
          </w:tcPr>
          <w:p w:rsidR="008A2665" w:rsidRPr="001A715C" w:rsidRDefault="00CA43F7" w:rsidP="0082194A">
            <w:pPr>
              <w:jc w:val="center"/>
              <w:rPr>
                <w:rFonts w:ascii="Arial" w:hAnsi="Arial" w:cs="Arial"/>
                <w:sz w:val="20"/>
                <w:szCs w:val="20"/>
                <w:lang w:val="mn-MN"/>
              </w:rPr>
            </w:pPr>
            <w:r w:rsidRPr="001A715C">
              <w:rPr>
                <w:rFonts w:ascii="Arial" w:hAnsi="Arial" w:cs="Arial"/>
                <w:sz w:val="20"/>
                <w:szCs w:val="20"/>
                <w:lang w:val="mn-MN"/>
              </w:rPr>
              <w:t>Н</w:t>
            </w:r>
            <w:r w:rsidR="008A2665" w:rsidRPr="001A715C">
              <w:rPr>
                <w:rFonts w:ascii="Arial" w:hAnsi="Arial" w:cs="Arial"/>
                <w:sz w:val="20"/>
                <w:szCs w:val="20"/>
                <w:lang w:val="mn-MN"/>
              </w:rPr>
              <w:t>айз</w:t>
            </w:r>
          </w:p>
        </w:tc>
        <w:tc>
          <w:tcPr>
            <w:tcW w:w="2520" w:type="dxa"/>
            <w:tcBorders>
              <w:top w:val="single" w:sz="4" w:space="0" w:color="auto"/>
              <w:left w:val="single" w:sz="4" w:space="0" w:color="auto"/>
              <w:bottom w:val="single" w:sz="4" w:space="0" w:color="auto"/>
              <w:right w:val="single" w:sz="4" w:space="0" w:color="auto"/>
            </w:tcBorders>
            <w:vAlign w:val="center"/>
          </w:tcPr>
          <w:p w:rsidR="008A2665" w:rsidRPr="001A715C" w:rsidRDefault="008A2665" w:rsidP="0007077C">
            <w:pPr>
              <w:jc w:val="center"/>
              <w:rPr>
                <w:rFonts w:ascii="Arial" w:hAnsi="Arial" w:cs="Arial"/>
                <w:sz w:val="20"/>
                <w:szCs w:val="20"/>
                <w:lang w:val="mn-MN"/>
              </w:rPr>
            </w:pPr>
            <w:r w:rsidRPr="001A715C">
              <w:rPr>
                <w:rFonts w:ascii="Arial" w:hAnsi="Arial" w:cs="Arial"/>
                <w:sz w:val="20"/>
                <w:szCs w:val="20"/>
                <w:lang w:val="mn-MN"/>
              </w:rPr>
              <w:t>--</w:t>
            </w:r>
          </w:p>
        </w:tc>
        <w:tc>
          <w:tcPr>
            <w:tcW w:w="3960" w:type="dxa"/>
            <w:tcBorders>
              <w:top w:val="single" w:sz="4" w:space="0" w:color="auto"/>
              <w:left w:val="single" w:sz="4" w:space="0" w:color="auto"/>
              <w:bottom w:val="single" w:sz="4" w:space="0" w:color="auto"/>
              <w:right w:val="single" w:sz="4" w:space="0" w:color="auto"/>
            </w:tcBorders>
            <w:vAlign w:val="center"/>
          </w:tcPr>
          <w:p w:rsidR="008A2665" w:rsidRPr="001A715C" w:rsidRDefault="00BB4B69" w:rsidP="004F1B43">
            <w:pPr>
              <w:jc w:val="center"/>
              <w:rPr>
                <w:rFonts w:ascii="Arial" w:hAnsi="Arial" w:cs="Arial"/>
                <w:sz w:val="20"/>
                <w:szCs w:val="20"/>
                <w:lang w:val="mn-MN"/>
              </w:rPr>
            </w:pPr>
            <w:r w:rsidRPr="001A715C">
              <w:rPr>
                <w:rFonts w:ascii="Arial" w:hAnsi="Arial" w:cs="Arial"/>
                <w:sz w:val="20"/>
                <w:szCs w:val="20"/>
                <w:lang w:val="mn-MN"/>
              </w:rPr>
              <w:t>Өлзийт хороололд х</w:t>
            </w:r>
            <w:r w:rsidR="004F1B43" w:rsidRPr="001A715C">
              <w:rPr>
                <w:rFonts w:ascii="Arial" w:hAnsi="Arial" w:cs="Arial"/>
                <w:sz w:val="20"/>
                <w:szCs w:val="20"/>
                <w:lang w:val="mn-MN"/>
              </w:rPr>
              <w:t>үнсний ногоо, жимс жимсгэнэ тарь</w:t>
            </w:r>
            <w:r w:rsidRPr="001A715C">
              <w:rPr>
                <w:rFonts w:ascii="Arial" w:hAnsi="Arial" w:cs="Arial"/>
                <w:sz w:val="20"/>
                <w:szCs w:val="20"/>
                <w:lang w:val="mn-MN"/>
              </w:rPr>
              <w:t>ж борлуулдаг.</w:t>
            </w:r>
          </w:p>
        </w:tc>
        <w:tc>
          <w:tcPr>
            <w:tcW w:w="2250" w:type="dxa"/>
            <w:tcBorders>
              <w:top w:val="single" w:sz="4" w:space="0" w:color="auto"/>
              <w:left w:val="single" w:sz="4" w:space="0" w:color="auto"/>
              <w:bottom w:val="single" w:sz="4" w:space="0" w:color="auto"/>
              <w:right w:val="single" w:sz="4" w:space="0" w:color="auto"/>
            </w:tcBorders>
            <w:vAlign w:val="center"/>
          </w:tcPr>
          <w:p w:rsidR="008A2665" w:rsidRPr="001A715C" w:rsidRDefault="00823E59" w:rsidP="00823E59">
            <w:pPr>
              <w:rPr>
                <w:rFonts w:ascii="Arial" w:hAnsi="Arial" w:cs="Arial"/>
                <w:sz w:val="20"/>
                <w:szCs w:val="20"/>
                <w:lang w:val="mn-MN"/>
              </w:rPr>
            </w:pPr>
            <w:r w:rsidRPr="001A715C">
              <w:rPr>
                <w:rFonts w:ascii="Arial" w:hAnsi="Arial" w:cs="Arial"/>
                <w:sz w:val="20"/>
                <w:szCs w:val="20"/>
                <w:lang w:val="mn-MN"/>
              </w:rPr>
              <w:t>2008 оноос эхлэн одоог хүртэл хамтарч ажиллаж байна.</w:t>
            </w:r>
          </w:p>
        </w:tc>
      </w:tr>
    </w:tbl>
    <w:p w:rsidR="00ED1FE0" w:rsidRPr="006C7BC5" w:rsidRDefault="00ED1FE0" w:rsidP="00ED1FE0">
      <w:pPr>
        <w:rPr>
          <w:rFonts w:ascii="Arial" w:eastAsia="Arial" w:hAnsi="Arial" w:cs="Arial"/>
          <w:noProof/>
          <w:sz w:val="20"/>
          <w:szCs w:val="20"/>
          <w:lang w:val="mn-MN"/>
        </w:rPr>
      </w:pPr>
      <w:r w:rsidRPr="006C7BC5">
        <w:rPr>
          <w:rFonts w:ascii="Arial" w:eastAsia="Arial" w:hAnsi="Arial" w:cs="Arial"/>
          <w:noProof/>
          <w:sz w:val="20"/>
          <w:szCs w:val="20"/>
          <w:lang w:val="mn-MN"/>
        </w:rPr>
        <w:t>Тайлбар: Нийтийн албан тушаалтантай ашгийн төлөө үйл ажиллагаагаар холбоотой хувь хүн, хуулийн этгээдийн талаар бичнэ.</w:t>
      </w:r>
    </w:p>
    <w:p w:rsidR="00ED1FE0" w:rsidRPr="006C7BC5" w:rsidRDefault="00ED1FE0" w:rsidP="00ED1FE0">
      <w:pPr>
        <w:rPr>
          <w:rFonts w:ascii="Arial" w:eastAsia="Arial" w:hAnsi="Arial" w:cs="Arial"/>
          <w:noProof/>
          <w:sz w:val="20"/>
          <w:szCs w:val="20"/>
          <w:lang w:val="mn-MN"/>
        </w:rPr>
      </w:pPr>
    </w:p>
    <w:p w:rsidR="00ED1FE0" w:rsidRPr="006C7BC5" w:rsidRDefault="00ED1FE0" w:rsidP="00ED1FE0">
      <w:pPr>
        <w:rPr>
          <w:rFonts w:ascii="Arial" w:hAnsi="Arial" w:cs="Arial"/>
          <w:b/>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326"/>
        <w:gridCol w:w="3780"/>
        <w:gridCol w:w="3780"/>
        <w:gridCol w:w="3240"/>
      </w:tblGrid>
      <w:tr w:rsidR="00ED1FE0" w:rsidRPr="006C7BC5" w:rsidTr="0082194A">
        <w:trPr>
          <w:trHeight w:val="440"/>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2.3.</w:t>
            </w:r>
            <w:r w:rsidRPr="006C7BC5">
              <w:rPr>
                <w:rFonts w:ascii="Arial" w:hAnsi="Arial" w:cs="Arial"/>
                <w:b/>
                <w:color w:val="FFFFFF"/>
              </w:rPr>
              <w:t xml:space="preserve"> </w:t>
            </w:r>
            <w:r w:rsidRPr="006C7BC5">
              <w:rPr>
                <w:rFonts w:ascii="Arial" w:hAnsi="Arial" w:cs="Arial"/>
                <w:b/>
                <w:color w:val="FFFFFF"/>
                <w:lang w:val="mn-MN"/>
              </w:rPr>
              <w:t xml:space="preserve">Гишүүнчлэл, хуулийн этгээдийн удирдах зөвлөлийн гишүүн </w:t>
            </w:r>
          </w:p>
        </w:tc>
      </w:tr>
      <w:tr w:rsidR="00ED1FE0" w:rsidRPr="006C7BC5" w:rsidTr="0082194A">
        <w:trPr>
          <w:trHeight w:val="71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Хаана, ямар байгууллагад хар</w:t>
            </w:r>
            <w:r w:rsidRPr="006C7BC5">
              <w:rPr>
                <w:rFonts w:ascii="Arial" w:hAnsi="Arial" w:cs="Arial"/>
                <w:b/>
                <w:sz w:val="20"/>
                <w:szCs w:val="20"/>
              </w:rPr>
              <w:t>ь</w:t>
            </w:r>
            <w:r w:rsidRPr="006C7BC5">
              <w:rPr>
                <w:rFonts w:ascii="Arial" w:hAnsi="Arial" w:cs="Arial"/>
                <w:b/>
                <w:sz w:val="20"/>
                <w:szCs w:val="20"/>
                <w:lang w:val="mn-MN"/>
              </w:rPr>
              <w:t>яалалтай болох</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 xml:space="preserve">Албан тушаал, </w:t>
            </w:r>
            <w:r w:rsidRPr="006C7BC5">
              <w:rPr>
                <w:rFonts w:ascii="Arial" w:hAnsi="Arial" w:cs="Arial"/>
                <w:b/>
                <w:sz w:val="20"/>
                <w:szCs w:val="20"/>
              </w:rPr>
              <w:t>үүсгэн байгуулагч</w:t>
            </w:r>
            <w:r w:rsidRPr="006C7BC5">
              <w:rPr>
                <w:rFonts w:ascii="Arial" w:hAnsi="Arial" w:cs="Arial"/>
                <w:b/>
                <w:sz w:val="20"/>
                <w:szCs w:val="20"/>
                <w:lang w:val="mn-MN"/>
              </w:rPr>
              <w:t>, гишүүн,  дэмжигчийн аль нь болох</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 xml:space="preserve">Үйл ажиллагааны чиглэл, зорилго </w:t>
            </w: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426789">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39391E" w:rsidP="0082194A">
            <w:pPr>
              <w:jc w:val="center"/>
              <w:rPr>
                <w:rFonts w:ascii="Arial" w:hAnsi="Arial" w:cs="Arial"/>
                <w:sz w:val="20"/>
                <w:szCs w:val="20"/>
                <w:lang w:val="mn-MN"/>
              </w:rPr>
            </w:pPr>
            <w:r w:rsidRPr="009A34F9">
              <w:rPr>
                <w:rFonts w:ascii="Arial" w:hAnsi="Arial" w:cs="Arial"/>
                <w:sz w:val="20"/>
                <w:szCs w:val="20"/>
                <w:lang w:val="mn-MN"/>
              </w:rPr>
              <w:t>1</w:t>
            </w:r>
          </w:p>
        </w:tc>
        <w:tc>
          <w:tcPr>
            <w:tcW w:w="3326" w:type="dxa"/>
            <w:tcBorders>
              <w:top w:val="single" w:sz="4" w:space="0" w:color="auto"/>
              <w:left w:val="single" w:sz="4" w:space="0" w:color="auto"/>
              <w:bottom w:val="single" w:sz="4" w:space="0" w:color="auto"/>
              <w:right w:val="single" w:sz="4" w:space="0" w:color="auto"/>
            </w:tcBorders>
            <w:vAlign w:val="center"/>
          </w:tcPr>
          <w:p w:rsidR="0039391E" w:rsidRPr="001A715C" w:rsidRDefault="00750BE5" w:rsidP="00426789">
            <w:pPr>
              <w:jc w:val="both"/>
              <w:rPr>
                <w:rFonts w:ascii="Arial" w:hAnsi="Arial" w:cs="Arial"/>
                <w:color w:val="auto"/>
                <w:sz w:val="20"/>
                <w:szCs w:val="20"/>
                <w:lang w:val="mn-MN"/>
              </w:rPr>
            </w:pPr>
            <w:r w:rsidRPr="001A715C">
              <w:rPr>
                <w:rFonts w:ascii="Arial" w:hAnsi="Arial" w:cs="Arial"/>
                <w:color w:val="auto"/>
                <w:sz w:val="20"/>
                <w:szCs w:val="20"/>
                <w:lang w:val="mn-MN"/>
              </w:rPr>
              <w:t xml:space="preserve">Улаанбаатар хот дахь </w:t>
            </w:r>
            <w:r w:rsidR="0039391E" w:rsidRPr="001A715C">
              <w:rPr>
                <w:rFonts w:ascii="Arial" w:hAnsi="Arial" w:cs="Arial"/>
                <w:color w:val="auto"/>
                <w:sz w:val="20"/>
                <w:szCs w:val="20"/>
                <w:lang w:val="mn-MN"/>
              </w:rPr>
              <w:t xml:space="preserve">Архангай аймгийн </w:t>
            </w:r>
            <w:r w:rsidRPr="001A715C">
              <w:rPr>
                <w:rFonts w:ascii="Arial" w:hAnsi="Arial" w:cs="Arial"/>
                <w:color w:val="auto"/>
                <w:sz w:val="20"/>
                <w:szCs w:val="20"/>
                <w:lang w:val="mn-MN"/>
              </w:rPr>
              <w:t>Эрдэнэбулган сумын н</w:t>
            </w:r>
            <w:r w:rsidR="0039391E" w:rsidRPr="001A715C">
              <w:rPr>
                <w:rFonts w:ascii="Arial" w:hAnsi="Arial" w:cs="Arial"/>
                <w:color w:val="auto"/>
                <w:sz w:val="20"/>
                <w:szCs w:val="20"/>
                <w:lang w:val="mn-MN"/>
              </w:rPr>
              <w:t>утгийн зөвлөл</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1A715C" w:rsidRDefault="00CA43F7" w:rsidP="00426789">
            <w:pPr>
              <w:jc w:val="both"/>
              <w:rPr>
                <w:rFonts w:ascii="Arial" w:hAnsi="Arial" w:cs="Arial"/>
                <w:color w:val="auto"/>
                <w:sz w:val="20"/>
                <w:szCs w:val="20"/>
                <w:lang w:val="mn-MN"/>
              </w:rPr>
            </w:pPr>
            <w:r w:rsidRPr="001A715C">
              <w:rPr>
                <w:rFonts w:ascii="Arial" w:hAnsi="Arial" w:cs="Arial"/>
                <w:color w:val="auto"/>
                <w:sz w:val="20"/>
                <w:szCs w:val="20"/>
                <w:lang w:val="mn-MN"/>
              </w:rPr>
              <w:t>Г</w:t>
            </w:r>
            <w:r w:rsidR="0039391E" w:rsidRPr="001A715C">
              <w:rPr>
                <w:rFonts w:ascii="Arial" w:hAnsi="Arial" w:cs="Arial"/>
                <w:color w:val="auto"/>
                <w:sz w:val="20"/>
                <w:szCs w:val="20"/>
                <w:lang w:val="mn-MN"/>
              </w:rPr>
              <w:t>ишүүн</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1A715C" w:rsidRDefault="005F7A9A" w:rsidP="00426789">
            <w:pPr>
              <w:jc w:val="both"/>
              <w:rPr>
                <w:rFonts w:ascii="Arial" w:hAnsi="Arial" w:cs="Arial"/>
                <w:color w:val="auto"/>
                <w:sz w:val="20"/>
                <w:szCs w:val="20"/>
                <w:lang w:val="mn-MN"/>
              </w:rPr>
            </w:pPr>
            <w:r w:rsidRPr="001A715C">
              <w:rPr>
                <w:rFonts w:ascii="Arial" w:hAnsi="Arial" w:cs="Arial"/>
                <w:color w:val="auto"/>
                <w:sz w:val="20"/>
                <w:szCs w:val="20"/>
                <w:lang w:val="mn-MN"/>
              </w:rPr>
              <w:t>Орон нутгийг хөгжүүлэх</w:t>
            </w: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1A715C" w:rsidRDefault="00CD2A67" w:rsidP="00426789">
            <w:pPr>
              <w:jc w:val="both"/>
              <w:rPr>
                <w:rFonts w:ascii="Arial" w:hAnsi="Arial" w:cs="Arial"/>
                <w:color w:val="auto"/>
                <w:sz w:val="20"/>
                <w:szCs w:val="20"/>
                <w:lang w:val="mn-MN"/>
              </w:rPr>
            </w:pPr>
            <w:r w:rsidRPr="001A715C">
              <w:rPr>
                <w:rFonts w:ascii="Arial" w:hAnsi="Arial" w:cs="Arial"/>
                <w:color w:val="auto"/>
                <w:sz w:val="20"/>
                <w:szCs w:val="20"/>
                <w:lang w:val="mn-MN"/>
              </w:rPr>
              <w:t>2010 онд зөвлөлийн гишүүн болсон.</w:t>
            </w:r>
          </w:p>
        </w:tc>
      </w:tr>
      <w:tr w:rsidR="00ED1FE0" w:rsidRPr="006C7BC5" w:rsidTr="00426789">
        <w:trPr>
          <w:trHeight w:val="350"/>
        </w:trPr>
        <w:tc>
          <w:tcPr>
            <w:tcW w:w="562" w:type="dxa"/>
            <w:tcBorders>
              <w:top w:val="single" w:sz="4" w:space="0" w:color="auto"/>
              <w:left w:val="single" w:sz="4" w:space="0" w:color="auto"/>
            </w:tcBorders>
            <w:shd w:val="clear" w:color="auto" w:fill="auto"/>
            <w:vAlign w:val="center"/>
          </w:tcPr>
          <w:p w:rsidR="00ED1FE0" w:rsidRPr="009A34F9" w:rsidRDefault="00CD2A67" w:rsidP="0082194A">
            <w:pPr>
              <w:jc w:val="center"/>
              <w:rPr>
                <w:rFonts w:ascii="Arial" w:hAnsi="Arial" w:cs="Arial"/>
                <w:sz w:val="20"/>
                <w:szCs w:val="20"/>
                <w:lang w:val="mn-MN"/>
              </w:rPr>
            </w:pPr>
            <w:r w:rsidRPr="009A34F9">
              <w:rPr>
                <w:rFonts w:ascii="Arial" w:hAnsi="Arial" w:cs="Arial"/>
                <w:sz w:val="20"/>
                <w:szCs w:val="20"/>
                <w:lang w:val="mn-MN"/>
              </w:rPr>
              <w:t>2</w:t>
            </w:r>
          </w:p>
        </w:tc>
        <w:tc>
          <w:tcPr>
            <w:tcW w:w="3326" w:type="dxa"/>
            <w:tcBorders>
              <w:top w:val="single" w:sz="4" w:space="0" w:color="auto"/>
            </w:tcBorders>
            <w:vAlign w:val="center"/>
          </w:tcPr>
          <w:p w:rsidR="00ED1FE0" w:rsidRPr="001A715C" w:rsidRDefault="00CD2A67" w:rsidP="00426789">
            <w:pPr>
              <w:jc w:val="both"/>
              <w:rPr>
                <w:rFonts w:ascii="Arial" w:hAnsi="Arial" w:cs="Arial"/>
                <w:sz w:val="20"/>
                <w:szCs w:val="20"/>
                <w:lang w:val="mn-MN"/>
              </w:rPr>
            </w:pPr>
            <w:r w:rsidRPr="001A715C">
              <w:rPr>
                <w:rFonts w:ascii="Arial" w:hAnsi="Arial" w:cs="Arial"/>
                <w:sz w:val="20"/>
                <w:szCs w:val="20"/>
                <w:lang w:val="mn-MN"/>
              </w:rPr>
              <w:t>Монголын Хөл бөмбөгийн холбоо</w:t>
            </w:r>
          </w:p>
        </w:tc>
        <w:tc>
          <w:tcPr>
            <w:tcW w:w="3780" w:type="dxa"/>
            <w:tcBorders>
              <w:top w:val="single" w:sz="4" w:space="0" w:color="auto"/>
            </w:tcBorders>
            <w:vAlign w:val="center"/>
          </w:tcPr>
          <w:p w:rsidR="00ED1FE0" w:rsidRPr="001A715C" w:rsidRDefault="00B0011D" w:rsidP="00426789">
            <w:pPr>
              <w:jc w:val="both"/>
              <w:rPr>
                <w:rFonts w:ascii="Arial" w:hAnsi="Arial" w:cs="Arial"/>
                <w:sz w:val="20"/>
                <w:szCs w:val="20"/>
                <w:lang w:val="mn-MN"/>
              </w:rPr>
            </w:pPr>
            <w:r>
              <w:rPr>
                <w:rFonts w:ascii="Arial" w:hAnsi="Arial" w:cs="Arial"/>
                <w:sz w:val="20"/>
                <w:szCs w:val="20"/>
                <w:lang w:val="mn-MN"/>
              </w:rPr>
              <w:t>Удирдах зөвлөлийн</w:t>
            </w:r>
            <w:r w:rsidR="00CD2A67" w:rsidRPr="001A715C">
              <w:rPr>
                <w:rFonts w:ascii="Arial" w:hAnsi="Arial" w:cs="Arial"/>
                <w:sz w:val="20"/>
                <w:szCs w:val="20"/>
                <w:lang w:val="mn-MN"/>
              </w:rPr>
              <w:t xml:space="preserve"> гишүүн /байсан/</w:t>
            </w:r>
          </w:p>
        </w:tc>
        <w:tc>
          <w:tcPr>
            <w:tcW w:w="3780" w:type="dxa"/>
            <w:tcBorders>
              <w:top w:val="single" w:sz="4" w:space="0" w:color="auto"/>
            </w:tcBorders>
            <w:vAlign w:val="center"/>
          </w:tcPr>
          <w:p w:rsidR="00ED1FE0" w:rsidRPr="001A715C" w:rsidRDefault="00CD2A67" w:rsidP="00426789">
            <w:pPr>
              <w:jc w:val="both"/>
              <w:rPr>
                <w:rFonts w:ascii="Arial" w:hAnsi="Arial" w:cs="Arial"/>
                <w:color w:val="auto"/>
                <w:sz w:val="20"/>
                <w:szCs w:val="20"/>
                <w:lang w:val="mn-MN"/>
              </w:rPr>
            </w:pPr>
            <w:r w:rsidRPr="001A715C">
              <w:rPr>
                <w:rFonts w:ascii="Arial" w:hAnsi="Arial" w:cs="Arial"/>
                <w:sz w:val="20"/>
                <w:szCs w:val="20"/>
                <w:lang w:val="mn-MN"/>
              </w:rPr>
              <w:t>Спортыг хөгжүүлэх</w:t>
            </w:r>
          </w:p>
        </w:tc>
        <w:tc>
          <w:tcPr>
            <w:tcW w:w="3240" w:type="dxa"/>
            <w:tcBorders>
              <w:top w:val="single" w:sz="4" w:space="0" w:color="auto"/>
            </w:tcBorders>
            <w:vAlign w:val="center"/>
          </w:tcPr>
          <w:p w:rsidR="00ED1FE0" w:rsidRPr="001A715C" w:rsidRDefault="00CD2A67" w:rsidP="00426789">
            <w:pPr>
              <w:jc w:val="both"/>
              <w:rPr>
                <w:rFonts w:ascii="Arial" w:hAnsi="Arial" w:cs="Arial"/>
                <w:color w:val="auto"/>
                <w:sz w:val="20"/>
                <w:szCs w:val="20"/>
                <w:lang w:val="mn-MN"/>
              </w:rPr>
            </w:pPr>
            <w:r w:rsidRPr="001A715C">
              <w:rPr>
                <w:rFonts w:ascii="Arial" w:hAnsi="Arial" w:cs="Arial"/>
                <w:color w:val="auto"/>
                <w:sz w:val="20"/>
                <w:szCs w:val="20"/>
                <w:lang w:val="mn-MN"/>
              </w:rPr>
              <w:t>2</w:t>
            </w:r>
            <w:r w:rsidR="00BB1112" w:rsidRPr="001A715C">
              <w:rPr>
                <w:rFonts w:ascii="Arial" w:hAnsi="Arial" w:cs="Arial"/>
                <w:color w:val="auto"/>
                <w:sz w:val="20"/>
                <w:szCs w:val="20"/>
                <w:lang w:val="mn-MN"/>
              </w:rPr>
              <w:t>007</w:t>
            </w:r>
            <w:r w:rsidRPr="001A715C">
              <w:rPr>
                <w:rFonts w:ascii="Arial" w:hAnsi="Arial" w:cs="Arial"/>
                <w:color w:val="auto"/>
                <w:sz w:val="20"/>
                <w:szCs w:val="20"/>
                <w:lang w:val="mn-MN"/>
              </w:rPr>
              <w:t>-2011 онд гишүүнээр ажиллаж байсан.</w:t>
            </w:r>
          </w:p>
        </w:tc>
      </w:tr>
    </w:tbl>
    <w:p w:rsidR="00ED1FE0" w:rsidRPr="006C7BC5" w:rsidRDefault="00ED1FE0" w:rsidP="00ED1FE0">
      <w:pPr>
        <w:jc w:val="both"/>
        <w:rPr>
          <w:rFonts w:ascii="Arial" w:hAnsi="Arial" w:cs="Arial"/>
          <w:sz w:val="20"/>
          <w:szCs w:val="20"/>
          <w:lang w:val="mn-MN"/>
        </w:rPr>
      </w:pPr>
      <w:r w:rsidRPr="006C7BC5">
        <w:rPr>
          <w:rFonts w:ascii="Arial" w:hAnsi="Arial" w:cs="Arial"/>
          <w:sz w:val="20"/>
          <w:szCs w:val="20"/>
          <w:lang w:val="mn-MN"/>
        </w:rPr>
        <w:t>Тайлбар: Холбоо, нэгдэл, хөдөлгөөн, нутгийн зөвлөлийн тэргүүн, гишүүн, нам, улс төр, олон нийтийн байгууллагын гишүүнчлэлд байсан болон байгаа талаар бичнэ.</w:t>
      </w:r>
    </w:p>
    <w:p w:rsidR="00ED1FE0" w:rsidRPr="006C7BC5" w:rsidRDefault="00ED1FE0" w:rsidP="00ED1FE0">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326"/>
        <w:gridCol w:w="3960"/>
        <w:gridCol w:w="3420"/>
        <w:gridCol w:w="3420"/>
      </w:tblGrid>
      <w:tr w:rsidR="00ED1FE0" w:rsidRPr="006C7BC5" w:rsidTr="0082194A">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lastRenderedPageBreak/>
              <w:t>2.4.</w:t>
            </w:r>
            <w:r w:rsidRPr="006C7BC5">
              <w:rPr>
                <w:rFonts w:ascii="Arial" w:hAnsi="Arial" w:cs="Arial"/>
                <w:b/>
                <w:color w:val="FFFFFF"/>
              </w:rPr>
              <w:t xml:space="preserve"> </w:t>
            </w:r>
            <w:r w:rsidRPr="006C7BC5">
              <w:rPr>
                <w:rFonts w:ascii="Arial" w:hAnsi="Arial" w:cs="Arial"/>
                <w:b/>
                <w:color w:val="FFFFFF"/>
                <w:lang w:val="mn-MN"/>
              </w:rPr>
              <w:t>Төлөөлөл хэрэгжүүлсэн байдал</w:t>
            </w:r>
          </w:p>
        </w:tc>
      </w:tr>
      <w:tr w:rsidR="00ED1FE0" w:rsidRPr="006C7BC5" w:rsidTr="00B7187F">
        <w:trPr>
          <w:trHeight w:val="647"/>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Хувь хүн, хуулийн этгээдийн нэр</w:t>
            </w:r>
          </w:p>
        </w:tc>
        <w:tc>
          <w:tcPr>
            <w:tcW w:w="39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Үйл ажиллагааны чиглэл</w:t>
            </w:r>
          </w:p>
        </w:tc>
        <w:tc>
          <w:tcPr>
            <w:tcW w:w="34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 xml:space="preserve">Төлөөллийг хаана, хэзээ, хэрхэн хэрэгжүүлсэн </w:t>
            </w:r>
          </w:p>
        </w:tc>
        <w:tc>
          <w:tcPr>
            <w:tcW w:w="34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B7187F">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33164A" w:rsidP="0082194A">
            <w:pPr>
              <w:jc w:val="center"/>
              <w:rPr>
                <w:rFonts w:ascii="Arial" w:hAnsi="Arial" w:cs="Arial"/>
                <w:sz w:val="20"/>
                <w:szCs w:val="20"/>
                <w:lang w:val="mn-MN"/>
              </w:rPr>
            </w:pPr>
            <w:r w:rsidRPr="009A34F9">
              <w:rPr>
                <w:rFonts w:ascii="Arial" w:hAnsi="Arial" w:cs="Arial"/>
                <w:sz w:val="20"/>
                <w:szCs w:val="20"/>
                <w:lang w:val="mn-MN"/>
              </w:rPr>
              <w:t>1</w:t>
            </w: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B0011D" w:rsidRDefault="005E21BF" w:rsidP="0082194A">
            <w:pPr>
              <w:jc w:val="center"/>
              <w:rPr>
                <w:rFonts w:ascii="Arial" w:hAnsi="Arial" w:cs="Arial"/>
                <w:color w:val="auto"/>
                <w:sz w:val="20"/>
                <w:szCs w:val="20"/>
                <w:lang w:val="mn-MN"/>
              </w:rPr>
            </w:pPr>
            <w:r w:rsidRPr="00B0011D">
              <w:rPr>
                <w:rFonts w:ascii="Arial" w:hAnsi="Arial" w:cs="Arial"/>
                <w:color w:val="auto"/>
                <w:sz w:val="20"/>
                <w:szCs w:val="20"/>
                <w:lang w:val="mn-MN"/>
              </w:rPr>
              <w:t>Төрсөн ах Д.Баярсайхан</w:t>
            </w:r>
          </w:p>
        </w:tc>
        <w:tc>
          <w:tcPr>
            <w:tcW w:w="3960" w:type="dxa"/>
            <w:tcBorders>
              <w:top w:val="single" w:sz="4" w:space="0" w:color="auto"/>
              <w:left w:val="single" w:sz="4" w:space="0" w:color="auto"/>
              <w:bottom w:val="single" w:sz="4" w:space="0" w:color="auto"/>
              <w:right w:val="single" w:sz="4" w:space="0" w:color="auto"/>
            </w:tcBorders>
            <w:vAlign w:val="center"/>
          </w:tcPr>
          <w:p w:rsidR="00ED1FE0" w:rsidRPr="00C67A3E" w:rsidRDefault="0033164A"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w:t>
            </w:r>
          </w:p>
        </w:tc>
        <w:tc>
          <w:tcPr>
            <w:tcW w:w="3420" w:type="dxa"/>
            <w:tcBorders>
              <w:top w:val="single" w:sz="4" w:space="0" w:color="auto"/>
              <w:left w:val="single" w:sz="4" w:space="0" w:color="auto"/>
              <w:bottom w:val="single" w:sz="4" w:space="0" w:color="auto"/>
              <w:right w:val="single" w:sz="4" w:space="0" w:color="auto"/>
            </w:tcBorders>
          </w:tcPr>
          <w:p w:rsidR="00ED1FE0" w:rsidRPr="00B0011D" w:rsidRDefault="005E21BF" w:rsidP="00B7187F">
            <w:pPr>
              <w:jc w:val="both"/>
              <w:rPr>
                <w:rFonts w:ascii="Arial" w:hAnsi="Arial" w:cs="Arial"/>
                <w:color w:val="auto"/>
                <w:sz w:val="20"/>
                <w:szCs w:val="20"/>
                <w:lang w:val="mn-MN"/>
              </w:rPr>
            </w:pPr>
            <w:r w:rsidRPr="00B0011D">
              <w:rPr>
                <w:rFonts w:ascii="Arial" w:hAnsi="Arial" w:cs="Arial"/>
                <w:color w:val="auto"/>
                <w:sz w:val="20"/>
                <w:szCs w:val="20"/>
                <w:lang w:val="mn-MN"/>
              </w:rPr>
              <w:t>2012 онд төрсөн ах Д.Баярсайханы</w:t>
            </w:r>
            <w:r w:rsidR="0033164A" w:rsidRPr="00B0011D">
              <w:rPr>
                <w:rFonts w:ascii="Arial" w:hAnsi="Arial" w:cs="Arial"/>
                <w:color w:val="auto"/>
                <w:sz w:val="20"/>
                <w:szCs w:val="20"/>
                <w:lang w:val="mn-MN"/>
              </w:rPr>
              <w:t xml:space="preserve"> өмчлөлийн орон сууцыг </w:t>
            </w:r>
            <w:r w:rsidR="00B0011D">
              <w:rPr>
                <w:rFonts w:ascii="Arial" w:hAnsi="Arial" w:cs="Arial"/>
                <w:color w:val="auto"/>
                <w:sz w:val="20"/>
                <w:szCs w:val="20"/>
                <w:lang w:val="mn-MN"/>
              </w:rPr>
              <w:t xml:space="preserve">худалдан </w:t>
            </w:r>
            <w:r w:rsidRPr="00B0011D">
              <w:rPr>
                <w:rFonts w:ascii="Arial" w:hAnsi="Arial" w:cs="Arial"/>
                <w:color w:val="auto"/>
                <w:sz w:val="20"/>
                <w:szCs w:val="20"/>
                <w:lang w:val="mn-MN"/>
              </w:rPr>
              <w:t>борлуулахад</w:t>
            </w:r>
            <w:r w:rsidR="0033164A" w:rsidRPr="00B0011D">
              <w:rPr>
                <w:rFonts w:ascii="Arial" w:hAnsi="Arial" w:cs="Arial"/>
                <w:color w:val="auto"/>
                <w:sz w:val="20"/>
                <w:szCs w:val="20"/>
                <w:lang w:val="mn-MN"/>
              </w:rPr>
              <w:t xml:space="preserve"> </w:t>
            </w:r>
            <w:r w:rsidRPr="00B0011D">
              <w:rPr>
                <w:rFonts w:ascii="Arial" w:hAnsi="Arial" w:cs="Arial"/>
                <w:color w:val="auto"/>
                <w:sz w:val="20"/>
                <w:szCs w:val="20"/>
                <w:lang w:val="mn-MN"/>
              </w:rPr>
              <w:t xml:space="preserve">итгэмжлэлээр </w:t>
            </w:r>
            <w:r w:rsidR="0033164A" w:rsidRPr="00B0011D">
              <w:rPr>
                <w:rFonts w:ascii="Arial" w:hAnsi="Arial" w:cs="Arial"/>
                <w:color w:val="auto"/>
                <w:sz w:val="20"/>
                <w:szCs w:val="20"/>
                <w:lang w:val="mn-MN"/>
              </w:rPr>
              <w:t>төлөөлсөн</w:t>
            </w:r>
          </w:p>
        </w:tc>
        <w:tc>
          <w:tcPr>
            <w:tcW w:w="3420" w:type="dxa"/>
            <w:tcBorders>
              <w:top w:val="single" w:sz="4" w:space="0" w:color="auto"/>
              <w:left w:val="single" w:sz="4" w:space="0" w:color="auto"/>
              <w:bottom w:val="single" w:sz="4" w:space="0" w:color="auto"/>
              <w:right w:val="single" w:sz="4" w:space="0" w:color="auto"/>
            </w:tcBorders>
          </w:tcPr>
          <w:p w:rsidR="00ED1FE0" w:rsidRPr="00B0011D" w:rsidRDefault="00BB1112" w:rsidP="00B7187F">
            <w:pPr>
              <w:jc w:val="both"/>
              <w:rPr>
                <w:rFonts w:ascii="Arial" w:hAnsi="Arial" w:cs="Arial"/>
                <w:color w:val="auto"/>
                <w:sz w:val="20"/>
                <w:szCs w:val="20"/>
                <w:lang w:val="mn-MN"/>
              </w:rPr>
            </w:pPr>
            <w:r w:rsidRPr="00B0011D">
              <w:rPr>
                <w:rFonts w:ascii="Arial" w:hAnsi="Arial" w:cs="Arial"/>
                <w:color w:val="auto"/>
                <w:sz w:val="20"/>
                <w:szCs w:val="20"/>
                <w:lang w:val="mn-MN"/>
              </w:rPr>
              <w:t>Хан-Уул дүүрг</w:t>
            </w:r>
            <w:r w:rsidR="0033164A" w:rsidRPr="00B0011D">
              <w:rPr>
                <w:rFonts w:ascii="Arial" w:hAnsi="Arial" w:cs="Arial"/>
                <w:color w:val="auto"/>
                <w:sz w:val="20"/>
                <w:szCs w:val="20"/>
                <w:lang w:val="mn-MN"/>
              </w:rPr>
              <w:t>ийн 11 дүгээр хороо, Шинэ өглөө хотхоны 503 тоот 3 өрөө орон сууцыг худалдсан.</w:t>
            </w: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lang w:val="mn-MN"/>
        </w:rPr>
        <w:t>Тайлбар: Хувь хүн, хуулийн этгээдийг төлөөлөн тодорхой үйл ажиллагаа, харилцаанд оролцсон талаар бичнэ.</w:t>
      </w:r>
    </w:p>
    <w:p w:rsidR="00ED1FE0" w:rsidRPr="006C7BC5" w:rsidRDefault="00ED1FE0" w:rsidP="00ED1FE0">
      <w:pPr>
        <w:jc w:val="both"/>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236"/>
        <w:gridCol w:w="3690"/>
        <w:gridCol w:w="2610"/>
        <w:gridCol w:w="2160"/>
        <w:gridCol w:w="2430"/>
      </w:tblGrid>
      <w:tr w:rsidR="00ED1FE0" w:rsidRPr="006C7BC5" w:rsidTr="0082194A">
        <w:trPr>
          <w:trHeight w:val="422"/>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2.5.</w:t>
            </w:r>
            <w:r w:rsidRPr="006C7BC5">
              <w:rPr>
                <w:rFonts w:ascii="Arial" w:hAnsi="Arial" w:cs="Arial"/>
                <w:b/>
                <w:color w:val="FFFFFF"/>
              </w:rPr>
              <w:t xml:space="preserve"> </w:t>
            </w:r>
            <w:r w:rsidRPr="006C7BC5">
              <w:rPr>
                <w:rFonts w:ascii="Arial" w:hAnsi="Arial" w:cs="Arial"/>
                <w:b/>
                <w:color w:val="FFFFFF"/>
                <w:lang w:val="mn-MN"/>
              </w:rPr>
              <w:t>Бэлэг, үйлчилгээ, өв залгамжлал, хандив, туслалцаа, хөнгөлөлт</w:t>
            </w:r>
          </w:p>
        </w:tc>
      </w:tr>
      <w:tr w:rsidR="00ED1FE0" w:rsidRPr="006C7BC5" w:rsidTr="00B7187F">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32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Эх сурвалжийн</w:t>
            </w:r>
            <w:r w:rsidRPr="006C7BC5">
              <w:rPr>
                <w:rFonts w:ascii="Arial" w:hAnsi="Arial" w:cs="Arial"/>
                <w:b/>
                <w:sz w:val="20"/>
                <w:szCs w:val="20"/>
              </w:rPr>
              <w:t xml:space="preserve"> нэр, хаяг</w:t>
            </w:r>
          </w:p>
        </w:tc>
        <w:tc>
          <w:tcPr>
            <w:tcW w:w="36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Бэлэг</w:t>
            </w:r>
            <w:r w:rsidRPr="006C7BC5">
              <w:rPr>
                <w:rFonts w:ascii="Arial" w:hAnsi="Arial" w:cs="Arial"/>
                <w:b/>
                <w:sz w:val="20"/>
                <w:szCs w:val="20"/>
                <w:lang w:val="mn-MN"/>
              </w:rPr>
              <w:t xml:space="preserve">, үйлчилгээ, өв залгамжлалын төрөл </w:t>
            </w: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 xml:space="preserve">Хандив, туслалцаа, хөнгөлөлтийн  зориулалт </w:t>
            </w:r>
          </w:p>
        </w:tc>
        <w:tc>
          <w:tcPr>
            <w:tcW w:w="21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Үнэлгээ /</w:t>
            </w:r>
            <w:r w:rsidRPr="006C7BC5">
              <w:rPr>
                <w:rFonts w:ascii="Arial" w:hAnsi="Arial" w:cs="Arial"/>
                <w:b/>
                <w:sz w:val="20"/>
                <w:szCs w:val="20"/>
                <w:lang w:val="mn-MN"/>
              </w:rPr>
              <w:t>төгрөг</w:t>
            </w:r>
            <w:r w:rsidRPr="006C7BC5">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B7187F">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33164A" w:rsidP="0082194A">
            <w:pPr>
              <w:jc w:val="center"/>
              <w:rPr>
                <w:rFonts w:ascii="Arial" w:hAnsi="Arial" w:cs="Arial"/>
                <w:sz w:val="20"/>
                <w:szCs w:val="20"/>
                <w:lang w:val="mn-MN"/>
              </w:rPr>
            </w:pPr>
            <w:r w:rsidRPr="009A34F9">
              <w:rPr>
                <w:rFonts w:ascii="Arial" w:hAnsi="Arial" w:cs="Arial"/>
                <w:sz w:val="20"/>
                <w:szCs w:val="20"/>
                <w:lang w:val="mn-MN"/>
              </w:rPr>
              <w:t>1</w:t>
            </w:r>
          </w:p>
        </w:tc>
        <w:tc>
          <w:tcPr>
            <w:tcW w:w="3236" w:type="dxa"/>
            <w:tcBorders>
              <w:top w:val="single" w:sz="4" w:space="0" w:color="auto"/>
              <w:left w:val="single" w:sz="4" w:space="0" w:color="auto"/>
              <w:bottom w:val="single" w:sz="4" w:space="0" w:color="auto"/>
              <w:right w:val="single" w:sz="4" w:space="0" w:color="auto"/>
            </w:tcBorders>
            <w:vAlign w:val="center"/>
          </w:tcPr>
          <w:p w:rsidR="004C5DB4" w:rsidRPr="00B0011D" w:rsidRDefault="00BA278F" w:rsidP="0082194A">
            <w:pPr>
              <w:jc w:val="center"/>
              <w:rPr>
                <w:rFonts w:ascii="Arial" w:hAnsi="Arial" w:cs="Arial"/>
                <w:color w:val="auto"/>
                <w:sz w:val="20"/>
                <w:szCs w:val="20"/>
                <w:lang w:val="mn-MN"/>
              </w:rPr>
            </w:pPr>
            <w:r w:rsidRPr="00B0011D">
              <w:rPr>
                <w:rFonts w:ascii="Arial" w:hAnsi="Arial" w:cs="Arial"/>
                <w:color w:val="auto"/>
                <w:sz w:val="20"/>
                <w:szCs w:val="20"/>
                <w:lang w:val="mn-MN"/>
              </w:rPr>
              <w:t>Эцэг М.Дорж</w:t>
            </w:r>
            <w:r w:rsidR="004C5DB4" w:rsidRPr="00B0011D">
              <w:rPr>
                <w:rFonts w:ascii="Arial" w:hAnsi="Arial" w:cs="Arial"/>
                <w:color w:val="auto"/>
                <w:sz w:val="20"/>
                <w:szCs w:val="20"/>
                <w:lang w:val="mn-MN"/>
              </w:rPr>
              <w:t xml:space="preserve"> </w:t>
            </w:r>
          </w:p>
          <w:p w:rsidR="00ED1FE0" w:rsidRPr="00B0011D" w:rsidRDefault="004C5DB4" w:rsidP="0082194A">
            <w:pPr>
              <w:jc w:val="center"/>
              <w:rPr>
                <w:rFonts w:ascii="Arial" w:hAnsi="Arial" w:cs="Arial"/>
                <w:color w:val="auto"/>
                <w:sz w:val="20"/>
                <w:szCs w:val="20"/>
                <w:lang w:val="mn-MN"/>
              </w:rPr>
            </w:pPr>
            <w:r w:rsidRPr="00B0011D">
              <w:rPr>
                <w:rFonts w:ascii="Arial" w:hAnsi="Arial" w:cs="Arial"/>
                <w:color w:val="auto"/>
                <w:sz w:val="20"/>
                <w:szCs w:val="20"/>
                <w:lang w:val="mn-MN"/>
              </w:rPr>
              <w:t>/өв залгамжлал/</w:t>
            </w:r>
          </w:p>
        </w:tc>
        <w:tc>
          <w:tcPr>
            <w:tcW w:w="3690" w:type="dxa"/>
            <w:tcBorders>
              <w:top w:val="single" w:sz="4" w:space="0" w:color="auto"/>
              <w:left w:val="single" w:sz="4" w:space="0" w:color="auto"/>
              <w:bottom w:val="single" w:sz="4" w:space="0" w:color="auto"/>
              <w:right w:val="single" w:sz="4" w:space="0" w:color="auto"/>
            </w:tcBorders>
            <w:vAlign w:val="center"/>
          </w:tcPr>
          <w:p w:rsidR="00ED1FE0" w:rsidRPr="00B0011D" w:rsidRDefault="00347705" w:rsidP="00F52C03">
            <w:pPr>
              <w:jc w:val="both"/>
              <w:rPr>
                <w:rFonts w:ascii="Arial" w:hAnsi="Arial" w:cs="Arial"/>
                <w:color w:val="auto"/>
                <w:sz w:val="20"/>
                <w:szCs w:val="20"/>
                <w:lang w:val="mn-MN"/>
              </w:rPr>
            </w:pPr>
            <w:r w:rsidRPr="00B0011D">
              <w:rPr>
                <w:rFonts w:ascii="Arial" w:hAnsi="Arial" w:cs="Arial"/>
                <w:color w:val="auto"/>
                <w:sz w:val="20"/>
                <w:szCs w:val="20"/>
                <w:lang w:val="mn-MN"/>
              </w:rPr>
              <w:t xml:space="preserve">Өв залгамжлалаар Баянгол дүүргийн 5 дугаар хороо, </w:t>
            </w:r>
            <w:r w:rsidR="004B088B" w:rsidRPr="00B0011D">
              <w:rPr>
                <w:rFonts w:ascii="Arial" w:hAnsi="Arial" w:cs="Arial"/>
                <w:color w:val="auto"/>
                <w:sz w:val="20"/>
                <w:szCs w:val="20"/>
                <w:lang w:val="mn-MN"/>
              </w:rPr>
              <w:t>10 дугаар хороолол, 9А байрны 251</w:t>
            </w:r>
            <w:r w:rsidRPr="00B0011D">
              <w:rPr>
                <w:rFonts w:ascii="Arial" w:hAnsi="Arial" w:cs="Arial"/>
                <w:color w:val="auto"/>
                <w:sz w:val="20"/>
                <w:szCs w:val="20"/>
                <w:lang w:val="mn-MN"/>
              </w:rPr>
              <w:t xml:space="preserve"> тоот орон сууц</w:t>
            </w:r>
          </w:p>
        </w:tc>
        <w:tc>
          <w:tcPr>
            <w:tcW w:w="2610" w:type="dxa"/>
            <w:tcBorders>
              <w:top w:val="single" w:sz="4" w:space="0" w:color="auto"/>
              <w:left w:val="single" w:sz="4" w:space="0" w:color="auto"/>
              <w:bottom w:val="single" w:sz="4" w:space="0" w:color="auto"/>
              <w:right w:val="single" w:sz="4" w:space="0" w:color="auto"/>
            </w:tcBorders>
          </w:tcPr>
          <w:p w:rsidR="00347705" w:rsidRPr="00B0011D" w:rsidRDefault="00347705" w:rsidP="00B7187F">
            <w:pPr>
              <w:jc w:val="both"/>
              <w:rPr>
                <w:rFonts w:ascii="Arial" w:hAnsi="Arial" w:cs="Arial"/>
                <w:color w:val="auto"/>
                <w:sz w:val="20"/>
                <w:szCs w:val="20"/>
                <w:lang w:val="mn-MN"/>
              </w:rPr>
            </w:pPr>
          </w:p>
          <w:p w:rsidR="00347705" w:rsidRPr="00B0011D" w:rsidRDefault="00347705" w:rsidP="00B7187F">
            <w:pPr>
              <w:jc w:val="both"/>
              <w:rPr>
                <w:rFonts w:ascii="Arial" w:hAnsi="Arial" w:cs="Arial"/>
                <w:color w:val="auto"/>
                <w:sz w:val="20"/>
                <w:szCs w:val="20"/>
                <w:lang w:val="mn-MN"/>
              </w:rPr>
            </w:pPr>
          </w:p>
          <w:p w:rsidR="00ED1FE0" w:rsidRPr="00B0011D" w:rsidRDefault="009D174A" w:rsidP="00B7187F">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2160" w:type="dxa"/>
            <w:tcBorders>
              <w:top w:val="single" w:sz="4" w:space="0" w:color="auto"/>
              <w:left w:val="single" w:sz="4" w:space="0" w:color="auto"/>
              <w:bottom w:val="single" w:sz="4" w:space="0" w:color="auto"/>
              <w:right w:val="single" w:sz="4" w:space="0" w:color="auto"/>
            </w:tcBorders>
            <w:vAlign w:val="center"/>
          </w:tcPr>
          <w:p w:rsidR="00ED1FE0" w:rsidRPr="00B0011D" w:rsidRDefault="00CA43F7" w:rsidP="0082194A">
            <w:pPr>
              <w:jc w:val="center"/>
              <w:rPr>
                <w:rFonts w:ascii="Arial" w:hAnsi="Arial" w:cs="Arial"/>
                <w:color w:val="auto"/>
                <w:sz w:val="20"/>
                <w:szCs w:val="20"/>
                <w:lang w:val="mn-MN"/>
              </w:rPr>
            </w:pPr>
            <w:r w:rsidRPr="00B0011D">
              <w:rPr>
                <w:rFonts w:ascii="Arial" w:hAnsi="Arial" w:cs="Arial"/>
                <w:color w:val="auto"/>
                <w:sz w:val="20"/>
                <w:szCs w:val="20"/>
                <w:lang w:val="mn-MN"/>
              </w:rPr>
              <w:t>80</w:t>
            </w:r>
            <w:r w:rsidR="009D174A" w:rsidRPr="00B0011D">
              <w:rPr>
                <w:rFonts w:ascii="Arial" w:hAnsi="Arial" w:cs="Arial"/>
                <w:color w:val="auto"/>
                <w:sz w:val="20"/>
                <w:szCs w:val="20"/>
                <w:lang w:val="mn-MN"/>
              </w:rPr>
              <w:t>.000.000</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B0011D" w:rsidRDefault="00B0011D" w:rsidP="00B0011D">
            <w:pPr>
              <w:jc w:val="both"/>
              <w:rPr>
                <w:rFonts w:ascii="Arial" w:hAnsi="Arial" w:cs="Arial"/>
                <w:color w:val="auto"/>
                <w:sz w:val="20"/>
                <w:szCs w:val="20"/>
                <w:lang w:val="mn-MN"/>
              </w:rPr>
            </w:pPr>
            <w:r>
              <w:rPr>
                <w:rFonts w:ascii="Arial" w:hAnsi="Arial" w:cs="Arial"/>
                <w:color w:val="auto"/>
                <w:sz w:val="20"/>
                <w:szCs w:val="20"/>
                <w:lang w:val="mn-MN"/>
              </w:rPr>
              <w:t>Эцэг М.Доржоос</w:t>
            </w:r>
            <w:r w:rsidR="00CA43F7" w:rsidRPr="00B0011D">
              <w:rPr>
                <w:rFonts w:ascii="Arial" w:hAnsi="Arial" w:cs="Arial"/>
                <w:color w:val="auto"/>
                <w:sz w:val="20"/>
                <w:szCs w:val="20"/>
                <w:lang w:val="mn-MN"/>
              </w:rPr>
              <w:t xml:space="preserve"> өв зал</w:t>
            </w:r>
            <w:r>
              <w:rPr>
                <w:rFonts w:ascii="Arial" w:hAnsi="Arial" w:cs="Arial"/>
                <w:color w:val="auto"/>
                <w:sz w:val="20"/>
                <w:szCs w:val="20"/>
                <w:lang w:val="mn-MN"/>
              </w:rPr>
              <w:t>гамжлалаар авсан</w:t>
            </w:r>
            <w:r w:rsidR="00CA43F7" w:rsidRPr="00B0011D">
              <w:rPr>
                <w:rFonts w:ascii="Arial" w:hAnsi="Arial" w:cs="Arial"/>
                <w:color w:val="auto"/>
                <w:sz w:val="20"/>
                <w:szCs w:val="20"/>
                <w:lang w:val="mn-MN"/>
              </w:rPr>
              <w:t>.</w:t>
            </w:r>
          </w:p>
        </w:tc>
      </w:tr>
      <w:tr w:rsidR="00ED1FE0" w:rsidRPr="006C7BC5" w:rsidTr="00B7187F">
        <w:trPr>
          <w:trHeight w:val="350"/>
        </w:trPr>
        <w:tc>
          <w:tcPr>
            <w:tcW w:w="562" w:type="dxa"/>
            <w:tcBorders>
              <w:top w:val="single" w:sz="4" w:space="0" w:color="auto"/>
              <w:left w:val="single" w:sz="4" w:space="0" w:color="auto"/>
            </w:tcBorders>
            <w:shd w:val="clear" w:color="auto" w:fill="auto"/>
            <w:vAlign w:val="center"/>
          </w:tcPr>
          <w:p w:rsidR="00ED1FE0" w:rsidRPr="009A34F9" w:rsidRDefault="00EB670B" w:rsidP="0082194A">
            <w:pPr>
              <w:jc w:val="center"/>
              <w:rPr>
                <w:rFonts w:ascii="Arial" w:hAnsi="Arial" w:cs="Arial"/>
                <w:sz w:val="20"/>
                <w:szCs w:val="20"/>
                <w:lang w:val="mn-MN"/>
              </w:rPr>
            </w:pPr>
            <w:r w:rsidRPr="009A34F9">
              <w:rPr>
                <w:rFonts w:ascii="Arial" w:hAnsi="Arial" w:cs="Arial"/>
                <w:sz w:val="20"/>
                <w:szCs w:val="20"/>
                <w:lang w:val="mn-MN"/>
              </w:rPr>
              <w:t>2</w:t>
            </w:r>
          </w:p>
        </w:tc>
        <w:tc>
          <w:tcPr>
            <w:tcW w:w="3236" w:type="dxa"/>
            <w:tcBorders>
              <w:top w:val="single" w:sz="4" w:space="0" w:color="auto"/>
            </w:tcBorders>
            <w:vAlign w:val="center"/>
          </w:tcPr>
          <w:p w:rsidR="00ED1FE0" w:rsidRPr="00B0011D" w:rsidRDefault="00BB1112" w:rsidP="0082194A">
            <w:pPr>
              <w:jc w:val="center"/>
              <w:rPr>
                <w:rFonts w:ascii="Arial" w:hAnsi="Arial" w:cs="Arial"/>
                <w:color w:val="auto"/>
                <w:sz w:val="20"/>
                <w:szCs w:val="20"/>
                <w:lang w:val="mn-MN"/>
              </w:rPr>
            </w:pPr>
            <w:r w:rsidRPr="00B0011D">
              <w:rPr>
                <w:rFonts w:ascii="Arial" w:hAnsi="Arial" w:cs="Arial"/>
                <w:color w:val="auto"/>
                <w:sz w:val="20"/>
                <w:szCs w:val="20"/>
                <w:lang w:val="mn-MN"/>
              </w:rPr>
              <w:t>Авто тээврийн</w:t>
            </w:r>
            <w:r w:rsidR="00EB670B" w:rsidRPr="00B0011D">
              <w:rPr>
                <w:rFonts w:ascii="Arial" w:hAnsi="Arial" w:cs="Arial"/>
                <w:color w:val="auto"/>
                <w:sz w:val="20"/>
                <w:szCs w:val="20"/>
                <w:lang w:val="mn-MN"/>
              </w:rPr>
              <w:t xml:space="preserve"> газар</w:t>
            </w:r>
          </w:p>
          <w:p w:rsidR="004C5DB4" w:rsidRPr="00B0011D" w:rsidRDefault="004C5DB4" w:rsidP="0082194A">
            <w:pPr>
              <w:jc w:val="center"/>
              <w:rPr>
                <w:rFonts w:ascii="Arial" w:hAnsi="Arial" w:cs="Arial"/>
                <w:color w:val="auto"/>
                <w:sz w:val="20"/>
                <w:szCs w:val="20"/>
                <w:lang w:val="mn-MN"/>
              </w:rPr>
            </w:pPr>
            <w:r w:rsidRPr="00B0011D">
              <w:rPr>
                <w:rFonts w:ascii="Arial" w:hAnsi="Arial" w:cs="Arial"/>
                <w:color w:val="auto"/>
                <w:sz w:val="20"/>
                <w:szCs w:val="20"/>
                <w:lang w:val="mn-MN"/>
              </w:rPr>
              <w:t>/туслалцаа/</w:t>
            </w:r>
          </w:p>
        </w:tc>
        <w:tc>
          <w:tcPr>
            <w:tcW w:w="3690" w:type="dxa"/>
            <w:tcBorders>
              <w:top w:val="single" w:sz="4" w:space="0" w:color="auto"/>
            </w:tcBorders>
            <w:vAlign w:val="center"/>
          </w:tcPr>
          <w:p w:rsidR="00ED1FE0" w:rsidRPr="00B0011D" w:rsidRDefault="00CF1F05" w:rsidP="00F52C03">
            <w:pPr>
              <w:jc w:val="both"/>
              <w:rPr>
                <w:rFonts w:ascii="Arial" w:hAnsi="Arial" w:cs="Arial"/>
                <w:color w:val="auto"/>
                <w:sz w:val="20"/>
                <w:szCs w:val="20"/>
                <w:lang w:val="mn-MN"/>
              </w:rPr>
            </w:pPr>
            <w:r w:rsidRPr="00B0011D">
              <w:rPr>
                <w:rFonts w:ascii="Arial" w:hAnsi="Arial" w:cs="Arial"/>
                <w:color w:val="auto"/>
                <w:sz w:val="20"/>
                <w:szCs w:val="20"/>
                <w:lang w:val="mn-MN"/>
              </w:rPr>
              <w:t>Бэлэн мөнгө</w:t>
            </w:r>
          </w:p>
        </w:tc>
        <w:tc>
          <w:tcPr>
            <w:tcW w:w="2610" w:type="dxa"/>
            <w:tcBorders>
              <w:top w:val="single" w:sz="4" w:space="0" w:color="auto"/>
            </w:tcBorders>
          </w:tcPr>
          <w:p w:rsidR="00ED1FE0" w:rsidRPr="00B0011D" w:rsidRDefault="00EB670B" w:rsidP="00B7187F">
            <w:pPr>
              <w:jc w:val="both"/>
              <w:rPr>
                <w:rFonts w:ascii="Arial" w:hAnsi="Arial" w:cs="Arial"/>
                <w:color w:val="auto"/>
                <w:sz w:val="20"/>
                <w:szCs w:val="20"/>
                <w:lang w:val="mn-MN"/>
              </w:rPr>
            </w:pPr>
            <w:r w:rsidRPr="00B0011D">
              <w:rPr>
                <w:rFonts w:ascii="Arial" w:hAnsi="Arial" w:cs="Arial"/>
                <w:color w:val="auto"/>
                <w:sz w:val="20"/>
                <w:szCs w:val="20"/>
                <w:lang w:val="mn-MN"/>
              </w:rPr>
              <w:t>Орон сууцны нөхцөл сайжруулах</w:t>
            </w:r>
          </w:p>
        </w:tc>
        <w:tc>
          <w:tcPr>
            <w:tcW w:w="2160" w:type="dxa"/>
            <w:tcBorders>
              <w:top w:val="single" w:sz="4" w:space="0" w:color="auto"/>
            </w:tcBorders>
            <w:vAlign w:val="center"/>
          </w:tcPr>
          <w:p w:rsidR="00ED1FE0" w:rsidRPr="00B0011D" w:rsidRDefault="00CF1F05" w:rsidP="008A6D03">
            <w:pPr>
              <w:jc w:val="center"/>
              <w:rPr>
                <w:rFonts w:ascii="Arial" w:hAnsi="Arial" w:cs="Arial"/>
                <w:color w:val="auto"/>
                <w:sz w:val="20"/>
                <w:szCs w:val="20"/>
                <w:lang w:val="mn-MN"/>
              </w:rPr>
            </w:pPr>
            <w:r w:rsidRPr="00B0011D">
              <w:rPr>
                <w:rFonts w:ascii="Arial" w:hAnsi="Arial" w:cs="Arial"/>
                <w:color w:val="auto"/>
                <w:sz w:val="20"/>
                <w:szCs w:val="20"/>
                <w:lang w:val="mn-MN"/>
              </w:rPr>
              <w:t>2 0</w:t>
            </w:r>
            <w:r w:rsidR="008A6D03" w:rsidRPr="00B0011D">
              <w:rPr>
                <w:rFonts w:ascii="Arial" w:hAnsi="Arial" w:cs="Arial"/>
                <w:color w:val="auto"/>
                <w:sz w:val="20"/>
                <w:szCs w:val="20"/>
              </w:rPr>
              <w:t>0</w:t>
            </w:r>
            <w:r w:rsidRPr="00B0011D">
              <w:rPr>
                <w:rFonts w:ascii="Arial" w:hAnsi="Arial" w:cs="Arial"/>
                <w:color w:val="auto"/>
                <w:sz w:val="20"/>
                <w:szCs w:val="20"/>
                <w:lang w:val="mn-MN"/>
              </w:rPr>
              <w:t>0 000</w:t>
            </w:r>
          </w:p>
        </w:tc>
        <w:tc>
          <w:tcPr>
            <w:tcW w:w="2430" w:type="dxa"/>
            <w:tcBorders>
              <w:top w:val="single" w:sz="4" w:space="0" w:color="auto"/>
            </w:tcBorders>
            <w:vAlign w:val="center"/>
          </w:tcPr>
          <w:p w:rsidR="00ED1FE0" w:rsidRPr="00B0011D" w:rsidRDefault="00347705" w:rsidP="00F52C03">
            <w:pPr>
              <w:jc w:val="both"/>
              <w:rPr>
                <w:rFonts w:ascii="Arial" w:hAnsi="Arial" w:cs="Arial"/>
                <w:color w:val="auto"/>
                <w:sz w:val="20"/>
                <w:szCs w:val="20"/>
                <w:lang w:val="mn-MN"/>
              </w:rPr>
            </w:pPr>
            <w:r w:rsidRPr="00B0011D">
              <w:rPr>
                <w:rFonts w:ascii="Arial" w:hAnsi="Arial" w:cs="Arial"/>
                <w:color w:val="auto"/>
                <w:sz w:val="20"/>
                <w:szCs w:val="20"/>
                <w:lang w:val="mn-MN"/>
              </w:rPr>
              <w:t xml:space="preserve">Байгууллагаас </w:t>
            </w:r>
            <w:r w:rsidR="008A017B" w:rsidRPr="00B0011D">
              <w:rPr>
                <w:rFonts w:ascii="Arial" w:hAnsi="Arial" w:cs="Arial"/>
                <w:color w:val="auto"/>
                <w:sz w:val="20"/>
                <w:szCs w:val="20"/>
                <w:lang w:val="mn-MN"/>
              </w:rPr>
              <w:t xml:space="preserve">2012 онд </w:t>
            </w:r>
            <w:r w:rsidRPr="00B0011D">
              <w:rPr>
                <w:rFonts w:ascii="Arial" w:hAnsi="Arial" w:cs="Arial"/>
                <w:color w:val="auto"/>
                <w:sz w:val="20"/>
                <w:szCs w:val="20"/>
                <w:lang w:val="mn-MN"/>
              </w:rPr>
              <w:t>о</w:t>
            </w:r>
            <w:r w:rsidR="008A6D03" w:rsidRPr="00B0011D">
              <w:rPr>
                <w:rFonts w:ascii="Arial" w:hAnsi="Arial" w:cs="Arial"/>
                <w:color w:val="auto"/>
                <w:sz w:val="20"/>
                <w:szCs w:val="20"/>
                <w:lang w:val="mn-MN"/>
              </w:rPr>
              <w:t>рон сууцны нөхцөл сайжруулах</w:t>
            </w:r>
          </w:p>
        </w:tc>
      </w:tr>
      <w:tr w:rsidR="00ED1FE0" w:rsidRPr="006C7BC5" w:rsidTr="00B7187F">
        <w:trPr>
          <w:trHeight w:val="395"/>
        </w:trPr>
        <w:tc>
          <w:tcPr>
            <w:tcW w:w="562" w:type="dxa"/>
            <w:tcBorders>
              <w:left w:val="single" w:sz="4" w:space="0" w:color="auto"/>
            </w:tcBorders>
            <w:shd w:val="clear" w:color="auto" w:fill="auto"/>
            <w:vAlign w:val="center"/>
          </w:tcPr>
          <w:p w:rsidR="00ED1FE0" w:rsidRPr="009A34F9" w:rsidRDefault="00ED1FE0" w:rsidP="0082194A">
            <w:pPr>
              <w:jc w:val="center"/>
              <w:rPr>
                <w:rFonts w:ascii="Arial" w:hAnsi="Arial" w:cs="Arial"/>
                <w:sz w:val="20"/>
                <w:szCs w:val="20"/>
              </w:rPr>
            </w:pPr>
          </w:p>
        </w:tc>
        <w:tc>
          <w:tcPr>
            <w:tcW w:w="3236" w:type="dxa"/>
            <w:tcBorders>
              <w:top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color w:val="auto"/>
                <w:sz w:val="20"/>
                <w:szCs w:val="20"/>
              </w:rPr>
            </w:pPr>
            <w:r w:rsidRPr="00C67A3E">
              <w:rPr>
                <w:rFonts w:ascii="Arial" w:hAnsi="Arial" w:cs="Arial"/>
                <w:b/>
                <w:color w:val="auto"/>
                <w:sz w:val="20"/>
                <w:szCs w:val="20"/>
              </w:rPr>
              <w:t>Нийт дүн</w:t>
            </w:r>
          </w:p>
        </w:tc>
        <w:tc>
          <w:tcPr>
            <w:tcW w:w="3690"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D1FE0" w:rsidRPr="00C67A3E" w:rsidRDefault="00ED1FE0" w:rsidP="0082194A">
            <w:pPr>
              <w:jc w:val="center"/>
              <w:rPr>
                <w:rFonts w:ascii="Arial" w:hAnsi="Arial" w:cs="Arial"/>
                <w:color w:val="auto"/>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D1FE0" w:rsidRPr="00C67A3E" w:rsidRDefault="002C2275" w:rsidP="008A6D03">
            <w:pPr>
              <w:jc w:val="center"/>
              <w:rPr>
                <w:rFonts w:ascii="Arial" w:hAnsi="Arial" w:cs="Arial"/>
                <w:b/>
                <w:color w:val="auto"/>
                <w:sz w:val="20"/>
                <w:szCs w:val="20"/>
                <w:lang w:val="mn-MN"/>
              </w:rPr>
            </w:pPr>
            <w:r w:rsidRPr="00C67A3E">
              <w:rPr>
                <w:rFonts w:ascii="Arial" w:hAnsi="Arial" w:cs="Arial"/>
                <w:b/>
                <w:color w:val="auto"/>
                <w:sz w:val="20"/>
                <w:szCs w:val="20"/>
                <w:lang w:val="mn-MN"/>
              </w:rPr>
              <w:t>82</w:t>
            </w:r>
            <w:r w:rsidR="009B2080" w:rsidRPr="00C67A3E">
              <w:rPr>
                <w:rFonts w:ascii="Arial" w:hAnsi="Arial" w:cs="Arial"/>
                <w:b/>
                <w:color w:val="auto"/>
                <w:sz w:val="20"/>
                <w:szCs w:val="20"/>
                <w:lang w:val="mn-MN"/>
              </w:rPr>
              <w:t xml:space="preserve"> 0</w:t>
            </w:r>
            <w:r w:rsidR="008A6D03" w:rsidRPr="00C67A3E">
              <w:rPr>
                <w:rFonts w:ascii="Arial" w:hAnsi="Arial" w:cs="Arial"/>
                <w:b/>
                <w:color w:val="auto"/>
                <w:sz w:val="20"/>
                <w:szCs w:val="20"/>
              </w:rPr>
              <w:t>0</w:t>
            </w:r>
            <w:r w:rsidR="009B2080" w:rsidRPr="00C67A3E">
              <w:rPr>
                <w:rFonts w:ascii="Arial" w:hAnsi="Arial" w:cs="Arial"/>
                <w:b/>
                <w:color w:val="auto"/>
                <w:sz w:val="20"/>
                <w:szCs w:val="20"/>
                <w:lang w:val="mn-MN"/>
              </w:rPr>
              <w:t>0 000</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color w:val="auto"/>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sz w:val="18"/>
          <w:szCs w:val="18"/>
        </w:rPr>
        <w:t xml:space="preserve">Тайлбар: Тухайн албан тушаалтны нэг </w:t>
      </w:r>
      <w:r w:rsidRPr="006C7BC5">
        <w:rPr>
          <w:rFonts w:ascii="Arial" w:hAnsi="Arial" w:cs="Arial"/>
          <w:sz w:val="18"/>
          <w:szCs w:val="18"/>
          <w:lang w:val="mn-MN"/>
        </w:rPr>
        <w:t>сарын цалингаас дээш хэмжээний бэлэг, үйлчилгээ авсныг бичнэ. Хууль ёсны өв залгамжлалаар хүлээн авсан буюу авах хөрөнгийн талаар мэдүүлнэ.</w:t>
      </w:r>
    </w:p>
    <w:p w:rsidR="00ED1FE0" w:rsidRPr="006C7BC5" w:rsidRDefault="00ED1FE0" w:rsidP="00ED1FE0">
      <w:pPr>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06"/>
        <w:gridCol w:w="5220"/>
        <w:gridCol w:w="3600"/>
        <w:gridCol w:w="2700"/>
      </w:tblGrid>
      <w:tr w:rsidR="00ED1FE0" w:rsidRPr="006C7BC5" w:rsidTr="0082194A">
        <w:trPr>
          <w:trHeight w:val="413"/>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2.6.</w:t>
            </w:r>
            <w:r w:rsidRPr="006C7BC5">
              <w:rPr>
                <w:rFonts w:ascii="Arial" w:hAnsi="Arial" w:cs="Arial"/>
                <w:b/>
                <w:color w:val="FFFFFF"/>
              </w:rPr>
              <w:t xml:space="preserve"> </w:t>
            </w:r>
            <w:r w:rsidRPr="006C7BC5">
              <w:rPr>
                <w:rFonts w:ascii="Arial" w:hAnsi="Arial" w:cs="Arial"/>
                <w:b/>
                <w:color w:val="FFFFFF"/>
                <w:lang w:val="mn-MN"/>
              </w:rPr>
              <w:t>Урьдчилсан мэдүүлэг, бусад мэдэгдэл, тайлбар гаргасан байдал</w:t>
            </w:r>
          </w:p>
        </w:tc>
      </w:tr>
      <w:tr w:rsidR="00ED1FE0" w:rsidRPr="006C7BC5" w:rsidTr="0024650C">
        <w:trPr>
          <w:trHeight w:val="71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2606"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Мэдүүлэг, мэдэгдлийн нэр</w:t>
            </w:r>
          </w:p>
        </w:tc>
        <w:tc>
          <w:tcPr>
            <w:tcW w:w="5220"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Мэдүүлэг, мэдэгдэл, тайлбарыг хэзээ, хаана, хэнд гаргасан /</w:t>
            </w:r>
            <w:r w:rsidRPr="00C67A3E">
              <w:rPr>
                <w:rFonts w:ascii="Arial" w:hAnsi="Arial" w:cs="Arial"/>
                <w:color w:val="auto"/>
                <w:sz w:val="20"/>
                <w:szCs w:val="20"/>
                <w:lang w:val="mn-MN"/>
              </w:rPr>
              <w:t>Байгууллага, албан тушаалтан</w:t>
            </w:r>
            <w:r w:rsidRPr="00C67A3E">
              <w:rPr>
                <w:rFonts w:ascii="Arial" w:hAnsi="Arial" w:cs="Arial"/>
                <w:b/>
                <w:color w:val="auto"/>
                <w:sz w:val="20"/>
                <w:szCs w:val="20"/>
                <w:lang w:val="mn-MN"/>
              </w:rPr>
              <w:t>/</w:t>
            </w:r>
          </w:p>
        </w:tc>
        <w:tc>
          <w:tcPr>
            <w:tcW w:w="3600"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Гаргах болсон шалтгаан, нөхцөл</w:t>
            </w: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C67A3E" w:rsidRDefault="00ED1FE0"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Товч утга</w:t>
            </w:r>
          </w:p>
        </w:tc>
      </w:tr>
      <w:tr w:rsidR="00ED1FE0" w:rsidRPr="006C7BC5" w:rsidTr="0024650C">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B0011D" w:rsidRDefault="006F4860" w:rsidP="0082194A">
            <w:pPr>
              <w:jc w:val="center"/>
              <w:rPr>
                <w:rFonts w:ascii="Arial" w:hAnsi="Arial" w:cs="Arial"/>
                <w:sz w:val="20"/>
                <w:szCs w:val="20"/>
                <w:lang w:val="mn-MN"/>
              </w:rPr>
            </w:pPr>
            <w:r w:rsidRPr="00B0011D">
              <w:rPr>
                <w:rFonts w:ascii="Arial" w:hAnsi="Arial" w:cs="Arial"/>
                <w:sz w:val="20"/>
                <w:szCs w:val="20"/>
                <w:lang w:val="mn-MN"/>
              </w:rPr>
              <w:t>1</w:t>
            </w:r>
          </w:p>
        </w:tc>
        <w:tc>
          <w:tcPr>
            <w:tcW w:w="2606" w:type="dxa"/>
            <w:tcBorders>
              <w:top w:val="single" w:sz="4" w:space="0" w:color="auto"/>
              <w:left w:val="single" w:sz="4" w:space="0" w:color="auto"/>
              <w:bottom w:val="single" w:sz="4" w:space="0" w:color="auto"/>
              <w:right w:val="single" w:sz="4" w:space="0" w:color="auto"/>
            </w:tcBorders>
            <w:vAlign w:val="center"/>
          </w:tcPr>
          <w:p w:rsidR="00ED1FE0" w:rsidRPr="00B0011D" w:rsidRDefault="00BB1112" w:rsidP="0024650C">
            <w:pPr>
              <w:jc w:val="both"/>
              <w:rPr>
                <w:rFonts w:ascii="Arial" w:hAnsi="Arial" w:cs="Arial"/>
                <w:color w:val="auto"/>
                <w:sz w:val="20"/>
                <w:szCs w:val="20"/>
                <w:lang w:val="mn-MN"/>
              </w:rPr>
            </w:pPr>
            <w:r w:rsidRPr="00B0011D">
              <w:rPr>
                <w:rFonts w:ascii="Arial" w:hAnsi="Arial" w:cs="Arial"/>
                <w:color w:val="auto"/>
                <w:sz w:val="20"/>
                <w:szCs w:val="20"/>
                <w:lang w:val="mn-MN"/>
              </w:rPr>
              <w:t>Ашиг сонирх</w:t>
            </w:r>
            <w:r w:rsidR="00352978" w:rsidRPr="00B0011D">
              <w:rPr>
                <w:rFonts w:ascii="Arial" w:hAnsi="Arial" w:cs="Arial"/>
                <w:color w:val="auto"/>
                <w:sz w:val="20"/>
                <w:szCs w:val="20"/>
                <w:lang w:val="mn-MN"/>
              </w:rPr>
              <w:t>лын зөрчилгүй гэдгээ илэрхийлэх, зөрчил үүссэн тухай</w:t>
            </w:r>
            <w:r w:rsidRPr="00B0011D">
              <w:rPr>
                <w:rFonts w:ascii="Arial" w:hAnsi="Arial" w:cs="Arial"/>
                <w:color w:val="auto"/>
                <w:sz w:val="20"/>
                <w:szCs w:val="20"/>
                <w:lang w:val="mn-MN"/>
              </w:rPr>
              <w:t xml:space="preserve"> мэдэгдэл</w:t>
            </w:r>
          </w:p>
        </w:tc>
        <w:tc>
          <w:tcPr>
            <w:tcW w:w="5220" w:type="dxa"/>
            <w:tcBorders>
              <w:top w:val="single" w:sz="4" w:space="0" w:color="auto"/>
              <w:left w:val="single" w:sz="4" w:space="0" w:color="auto"/>
              <w:bottom w:val="single" w:sz="4" w:space="0" w:color="auto"/>
              <w:right w:val="single" w:sz="4" w:space="0" w:color="auto"/>
            </w:tcBorders>
            <w:vAlign w:val="center"/>
          </w:tcPr>
          <w:p w:rsidR="00ED1FE0" w:rsidRPr="00B0011D" w:rsidRDefault="00BB1112" w:rsidP="0024650C">
            <w:pPr>
              <w:jc w:val="both"/>
              <w:rPr>
                <w:rFonts w:ascii="Arial" w:hAnsi="Arial" w:cs="Arial"/>
                <w:color w:val="auto"/>
                <w:sz w:val="20"/>
                <w:szCs w:val="20"/>
                <w:lang w:val="mn-MN"/>
              </w:rPr>
            </w:pPr>
            <w:r w:rsidRPr="00B0011D">
              <w:rPr>
                <w:rFonts w:ascii="Arial" w:hAnsi="Arial" w:cs="Arial"/>
                <w:color w:val="auto"/>
                <w:sz w:val="20"/>
                <w:szCs w:val="20"/>
                <w:lang w:val="mn-MN"/>
              </w:rPr>
              <w:t xml:space="preserve">Авто замын газрын Хуулийн зөвлөх </w:t>
            </w:r>
            <w:r w:rsidR="00AC105A" w:rsidRPr="00B0011D">
              <w:rPr>
                <w:rFonts w:ascii="Arial" w:hAnsi="Arial" w:cs="Arial"/>
                <w:color w:val="auto"/>
                <w:sz w:val="20"/>
                <w:szCs w:val="20"/>
                <w:lang w:val="mn-MN"/>
              </w:rPr>
              <w:t>Д.Намсрайжавт 2012.06.09</w:t>
            </w:r>
          </w:p>
        </w:tc>
        <w:tc>
          <w:tcPr>
            <w:tcW w:w="3600" w:type="dxa"/>
            <w:tcBorders>
              <w:top w:val="single" w:sz="4" w:space="0" w:color="auto"/>
              <w:left w:val="single" w:sz="4" w:space="0" w:color="auto"/>
              <w:bottom w:val="single" w:sz="4" w:space="0" w:color="auto"/>
              <w:right w:val="single" w:sz="4" w:space="0" w:color="auto"/>
            </w:tcBorders>
          </w:tcPr>
          <w:p w:rsidR="00367D96" w:rsidRPr="00B0011D" w:rsidRDefault="00367D96" w:rsidP="0024650C">
            <w:pPr>
              <w:jc w:val="both"/>
              <w:rPr>
                <w:rFonts w:ascii="Arial" w:hAnsi="Arial" w:cs="Arial"/>
                <w:color w:val="auto"/>
                <w:sz w:val="20"/>
                <w:szCs w:val="20"/>
                <w:lang w:val="mn-MN"/>
              </w:rPr>
            </w:pPr>
          </w:p>
          <w:p w:rsidR="00ED1FE0" w:rsidRPr="00B0011D" w:rsidRDefault="00AC105A" w:rsidP="0024650C">
            <w:pPr>
              <w:jc w:val="both"/>
              <w:rPr>
                <w:rFonts w:ascii="Arial" w:hAnsi="Arial" w:cs="Arial"/>
                <w:color w:val="auto"/>
                <w:sz w:val="20"/>
                <w:szCs w:val="20"/>
                <w:lang w:val="mn-MN"/>
              </w:rPr>
            </w:pPr>
            <w:r w:rsidRPr="00B0011D">
              <w:rPr>
                <w:rFonts w:ascii="Arial" w:hAnsi="Arial" w:cs="Arial"/>
                <w:color w:val="auto"/>
                <w:sz w:val="20"/>
                <w:szCs w:val="20"/>
                <w:lang w:val="mn-MN"/>
              </w:rPr>
              <w:t>Худалдан авах ажиллагааны үнэлгээний хорооны гишүүнээр ажиллахдаа гаргасан.</w:t>
            </w: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B0011D" w:rsidRDefault="00AC105A" w:rsidP="0024650C">
            <w:pPr>
              <w:jc w:val="both"/>
              <w:rPr>
                <w:rFonts w:ascii="Arial" w:hAnsi="Arial" w:cs="Arial"/>
                <w:color w:val="auto"/>
                <w:sz w:val="20"/>
                <w:szCs w:val="20"/>
                <w:lang w:val="mn-MN"/>
              </w:rPr>
            </w:pPr>
            <w:r w:rsidRPr="00B0011D">
              <w:rPr>
                <w:rFonts w:ascii="Arial" w:hAnsi="Arial" w:cs="Arial"/>
                <w:color w:val="auto"/>
                <w:sz w:val="20"/>
                <w:szCs w:val="20"/>
                <w:lang w:val="mn-MN"/>
              </w:rPr>
              <w:t>Авто замын газраас зарласан тендерт үнэлгээний хорооны гишүүнээр оролцохдоо ашиг сонирхлын зөрчилгүй гэдгээ илэрхийлсэн.</w:t>
            </w:r>
          </w:p>
        </w:tc>
      </w:tr>
      <w:tr w:rsidR="00BB1112" w:rsidRPr="006C7BC5" w:rsidTr="00A15BDF">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BB1112" w:rsidRPr="00B0011D" w:rsidRDefault="00BB1112" w:rsidP="0082194A">
            <w:pPr>
              <w:jc w:val="center"/>
              <w:rPr>
                <w:rFonts w:ascii="Arial" w:hAnsi="Arial" w:cs="Arial"/>
                <w:sz w:val="20"/>
                <w:szCs w:val="20"/>
                <w:lang w:val="mn-MN"/>
              </w:rPr>
            </w:pPr>
            <w:r w:rsidRPr="00B0011D">
              <w:rPr>
                <w:rFonts w:ascii="Arial" w:hAnsi="Arial" w:cs="Arial"/>
                <w:sz w:val="20"/>
                <w:szCs w:val="20"/>
                <w:lang w:val="mn-MN"/>
              </w:rPr>
              <w:t>2</w:t>
            </w:r>
          </w:p>
        </w:tc>
        <w:tc>
          <w:tcPr>
            <w:tcW w:w="2606" w:type="dxa"/>
            <w:tcBorders>
              <w:top w:val="single" w:sz="4" w:space="0" w:color="auto"/>
              <w:left w:val="single" w:sz="4" w:space="0" w:color="auto"/>
              <w:bottom w:val="single" w:sz="4" w:space="0" w:color="auto"/>
              <w:right w:val="single" w:sz="4" w:space="0" w:color="auto"/>
            </w:tcBorders>
            <w:vAlign w:val="center"/>
          </w:tcPr>
          <w:p w:rsidR="00BB1112" w:rsidRPr="00B0011D" w:rsidRDefault="00BB1112" w:rsidP="00A15BDF">
            <w:pPr>
              <w:rPr>
                <w:rFonts w:ascii="Arial" w:hAnsi="Arial" w:cs="Arial"/>
                <w:color w:val="auto"/>
                <w:sz w:val="20"/>
                <w:szCs w:val="20"/>
                <w:lang w:val="mn-MN"/>
              </w:rPr>
            </w:pPr>
            <w:r w:rsidRPr="00B0011D">
              <w:rPr>
                <w:rFonts w:ascii="Arial" w:hAnsi="Arial" w:cs="Arial"/>
                <w:color w:val="auto"/>
                <w:sz w:val="20"/>
                <w:szCs w:val="20"/>
                <w:lang w:val="mn-MN"/>
              </w:rPr>
              <w:t>Хувийн ашиг сонирхлын урьдчилсан мэдүүлэг</w:t>
            </w:r>
          </w:p>
        </w:tc>
        <w:tc>
          <w:tcPr>
            <w:tcW w:w="5220" w:type="dxa"/>
            <w:tcBorders>
              <w:top w:val="single" w:sz="4" w:space="0" w:color="auto"/>
              <w:left w:val="single" w:sz="4" w:space="0" w:color="auto"/>
              <w:bottom w:val="single" w:sz="4" w:space="0" w:color="auto"/>
              <w:right w:val="single" w:sz="4" w:space="0" w:color="auto"/>
            </w:tcBorders>
            <w:vAlign w:val="center"/>
          </w:tcPr>
          <w:p w:rsidR="00BB1112" w:rsidRPr="00B0011D" w:rsidRDefault="00BB1112" w:rsidP="00A15BDF">
            <w:pPr>
              <w:rPr>
                <w:rFonts w:ascii="Arial" w:hAnsi="Arial" w:cs="Arial"/>
                <w:color w:val="auto"/>
                <w:sz w:val="20"/>
                <w:szCs w:val="20"/>
                <w:lang w:val="mn-MN"/>
              </w:rPr>
            </w:pPr>
            <w:r w:rsidRPr="00B0011D">
              <w:rPr>
                <w:rFonts w:ascii="Arial" w:hAnsi="Arial" w:cs="Arial"/>
                <w:color w:val="auto"/>
                <w:sz w:val="20"/>
                <w:szCs w:val="20"/>
                <w:lang w:val="mn-MN"/>
              </w:rPr>
              <w:t>Байгаль орчин, ногоон хөгжлийн яаманд 2012.09.20-ны өдөр гаргасан</w:t>
            </w:r>
          </w:p>
        </w:tc>
        <w:tc>
          <w:tcPr>
            <w:tcW w:w="3600" w:type="dxa"/>
            <w:tcBorders>
              <w:top w:val="single" w:sz="4" w:space="0" w:color="auto"/>
              <w:left w:val="single" w:sz="4" w:space="0" w:color="auto"/>
              <w:bottom w:val="single" w:sz="4" w:space="0" w:color="auto"/>
              <w:right w:val="single" w:sz="4" w:space="0" w:color="auto"/>
            </w:tcBorders>
            <w:vAlign w:val="center"/>
          </w:tcPr>
          <w:p w:rsidR="00BB1112" w:rsidRPr="00B0011D" w:rsidRDefault="00BB1112" w:rsidP="00A15BDF">
            <w:pPr>
              <w:rPr>
                <w:rFonts w:ascii="Arial" w:hAnsi="Arial" w:cs="Arial"/>
                <w:color w:val="auto"/>
                <w:sz w:val="20"/>
                <w:szCs w:val="20"/>
                <w:lang w:val="mn-MN"/>
              </w:rPr>
            </w:pPr>
            <w:r w:rsidRPr="00B0011D">
              <w:rPr>
                <w:rFonts w:ascii="Arial" w:hAnsi="Arial" w:cs="Arial"/>
                <w:color w:val="auto"/>
                <w:sz w:val="20"/>
                <w:szCs w:val="20"/>
                <w:lang w:val="mn-MN"/>
              </w:rPr>
              <w:t xml:space="preserve">Нийтийн албанд томилогдохоор нэр дэвшихдээ гаргасан. </w:t>
            </w:r>
          </w:p>
        </w:tc>
        <w:tc>
          <w:tcPr>
            <w:tcW w:w="2700" w:type="dxa"/>
            <w:tcBorders>
              <w:top w:val="single" w:sz="4" w:space="0" w:color="auto"/>
              <w:left w:val="single" w:sz="4" w:space="0" w:color="auto"/>
              <w:bottom w:val="single" w:sz="4" w:space="0" w:color="auto"/>
              <w:right w:val="single" w:sz="4" w:space="0" w:color="auto"/>
            </w:tcBorders>
            <w:vAlign w:val="center"/>
          </w:tcPr>
          <w:p w:rsidR="00BB1112" w:rsidRPr="00B0011D" w:rsidRDefault="004C5DB4" w:rsidP="00A15BDF">
            <w:pPr>
              <w:rPr>
                <w:rFonts w:ascii="Arial" w:hAnsi="Arial" w:cs="Arial"/>
                <w:color w:val="auto"/>
                <w:sz w:val="20"/>
                <w:szCs w:val="20"/>
                <w:lang w:val="mn-MN"/>
              </w:rPr>
            </w:pPr>
            <w:r w:rsidRPr="00B0011D">
              <w:rPr>
                <w:rFonts w:ascii="Arial" w:hAnsi="Arial" w:cs="Arial"/>
                <w:color w:val="auto"/>
                <w:sz w:val="20"/>
                <w:szCs w:val="20"/>
                <w:lang w:val="mn-MN"/>
              </w:rPr>
              <w:t xml:space="preserve">Хувийн ашиг сонирхлын байдлыг </w:t>
            </w:r>
            <w:r w:rsidR="00BB1112" w:rsidRPr="00B0011D">
              <w:rPr>
                <w:rFonts w:ascii="Arial" w:hAnsi="Arial" w:cs="Arial"/>
                <w:color w:val="auto"/>
                <w:sz w:val="20"/>
                <w:szCs w:val="20"/>
                <w:lang w:val="mn-MN"/>
              </w:rPr>
              <w:t>мэдүүлсэн</w:t>
            </w: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lang w:val="mn-MN"/>
        </w:rPr>
        <w:t>Тайлбар: Тухайн жилд нийтийн албанд томилогдохоор нэр дэвшихдээ гаргасан урьдчилсан мэдүүлэг, бусад мэдэгдэл, тайлбар гаргасан тухай бичнэ.</w:t>
      </w:r>
    </w:p>
    <w:p w:rsidR="00ED1FE0" w:rsidRPr="006C7BC5" w:rsidRDefault="00ED1FE0" w:rsidP="00ED1FE0">
      <w:pPr>
        <w:rPr>
          <w:rFonts w:ascii="Arial" w:hAnsi="Arial" w:cs="Arial"/>
          <w:sz w:val="20"/>
          <w:szCs w:val="20"/>
          <w:lang w:val="mn-MN"/>
        </w:rPr>
      </w:pPr>
    </w:p>
    <w:tbl>
      <w:tblPr>
        <w:tblStyle w:val="TableGrid"/>
        <w:tblW w:w="0" w:type="auto"/>
        <w:tblLook w:val="04A0"/>
      </w:tblPr>
      <w:tblGrid>
        <w:gridCol w:w="14818"/>
      </w:tblGrid>
      <w:tr w:rsidR="00ED1FE0" w:rsidRPr="006C7BC5" w:rsidTr="0082194A">
        <w:tc>
          <w:tcPr>
            <w:tcW w:w="14818" w:type="dxa"/>
            <w:shd w:val="clear" w:color="auto" w:fill="595959" w:themeFill="text1" w:themeFillTint="A6"/>
          </w:tcPr>
          <w:p w:rsidR="00ED1FE0" w:rsidRPr="006C7BC5" w:rsidRDefault="00ED1FE0" w:rsidP="0082194A">
            <w:pPr>
              <w:rPr>
                <w:rFonts w:ascii="Arial" w:hAnsi="Arial" w:cs="Arial"/>
                <w:color w:val="FFFFFF" w:themeColor="background1"/>
                <w:lang w:val="mn-MN"/>
              </w:rPr>
            </w:pPr>
            <w:r w:rsidRPr="006C7BC5">
              <w:rPr>
                <w:rFonts w:ascii="Arial" w:hAnsi="Arial" w:cs="Arial"/>
                <w:b/>
                <w:color w:val="FFFFFF" w:themeColor="background1"/>
                <w:lang w:val="mn-MN"/>
              </w:rPr>
              <w:t>2.7. Албан тушаалын бүрэн эрхийнхээ дагуу олж авсан мэдээллийг хууль бусаар задруулах, албан үүрэгтээ хамааралгүй байдлаар ашиглахгүйг мэдэгдье.</w:t>
            </w:r>
          </w:p>
        </w:tc>
      </w:tr>
      <w:tr w:rsidR="00ED1FE0" w:rsidRPr="006C7BC5" w:rsidTr="0082194A">
        <w:trPr>
          <w:trHeight w:val="512"/>
        </w:trPr>
        <w:tc>
          <w:tcPr>
            <w:tcW w:w="14818" w:type="dxa"/>
            <w:shd w:val="clear" w:color="auto" w:fill="FFFFFF" w:themeFill="background1"/>
          </w:tcPr>
          <w:p w:rsidR="00ED1FE0" w:rsidRPr="006C7BC5" w:rsidRDefault="00ED1FE0" w:rsidP="0082194A">
            <w:pPr>
              <w:spacing w:after="240"/>
              <w:rPr>
                <w:rFonts w:ascii="Arial" w:hAnsi="Arial" w:cs="Arial"/>
                <w:b/>
                <w:color w:val="auto"/>
                <w:lang w:val="mn-MN"/>
              </w:rPr>
            </w:pPr>
            <w:r w:rsidRPr="006C7BC5">
              <w:rPr>
                <w:rFonts w:ascii="Arial" w:hAnsi="Arial" w:cs="Arial"/>
                <w:b/>
                <w:color w:val="auto"/>
                <w:lang w:val="mn-MN"/>
              </w:rPr>
              <w:t>Гарын үсэг:</w:t>
            </w:r>
            <w:r w:rsidR="00274A6C">
              <w:rPr>
                <w:rFonts w:ascii="Arial" w:hAnsi="Arial" w:cs="Arial"/>
                <w:b/>
                <w:color w:val="auto"/>
                <w:lang w:val="mn-MN"/>
              </w:rPr>
              <w:t xml:space="preserve"> </w:t>
            </w:r>
            <w:r w:rsidR="004C5DB4">
              <w:rPr>
                <w:rFonts w:ascii="Arial" w:hAnsi="Arial" w:cs="Arial"/>
                <w:b/>
                <w:color w:val="auto"/>
                <w:lang w:val="mn-MN"/>
              </w:rPr>
              <w:t xml:space="preserve">  </w:t>
            </w:r>
            <w:r w:rsidR="00274A6C" w:rsidRPr="00F8204F">
              <w:rPr>
                <w:rStyle w:val="IntenseQuoteChar"/>
                <w:color w:val="1F497D" w:themeColor="text2"/>
              </w:rPr>
              <w:t>Д</w:t>
            </w:r>
            <w:r w:rsidR="00274A6C" w:rsidRPr="00F8204F">
              <w:rPr>
                <w:rStyle w:val="IntenseQuoteChar"/>
                <w:rFonts w:ascii="AGAvantGarde Mon" w:hAnsi="AGAvantGarde Mon"/>
                <w:color w:val="1F497D" w:themeColor="text2"/>
              </w:rPr>
              <w:t>.</w:t>
            </w:r>
            <w:r w:rsidR="00274A6C" w:rsidRPr="00F8204F">
              <w:rPr>
                <w:rStyle w:val="IntenseQuoteChar"/>
                <w:color w:val="1F497D" w:themeColor="text2"/>
              </w:rPr>
              <w:t>Баяр</w:t>
            </w:r>
          </w:p>
        </w:tc>
      </w:tr>
    </w:tbl>
    <w:p w:rsidR="00ED1FE0" w:rsidRPr="006C7BC5" w:rsidRDefault="00ED1FE0" w:rsidP="00ED1FE0">
      <w:pPr>
        <w:rPr>
          <w:rFonts w:ascii="Arial" w:hAnsi="Arial" w:cs="Arial"/>
          <w:b/>
        </w:rPr>
      </w:pPr>
      <w:r w:rsidRPr="006C7BC5">
        <w:rPr>
          <w:rFonts w:ascii="Arial" w:hAnsi="Arial" w:cs="Arial"/>
          <w:b/>
          <w:lang w:val="mn-MN"/>
        </w:rPr>
        <w:t>Гурав. Хөрөнгө, о</w:t>
      </w:r>
      <w:r w:rsidRPr="006C7BC5">
        <w:rPr>
          <w:rFonts w:ascii="Arial" w:hAnsi="Arial" w:cs="Arial"/>
          <w:b/>
        </w:rPr>
        <w:t>рлого:</w:t>
      </w:r>
    </w:p>
    <w:p w:rsidR="00ED1FE0" w:rsidRPr="006C7BC5" w:rsidRDefault="00ED1FE0" w:rsidP="00ED1FE0">
      <w:pPr>
        <w:rPr>
          <w:rFonts w:ascii="Arial" w:hAnsi="Arial" w:cs="Arial"/>
          <w:b/>
          <w:sz w:val="22"/>
          <w:szCs w:val="22"/>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
        <w:gridCol w:w="7379"/>
        <w:gridCol w:w="1579"/>
        <w:gridCol w:w="1701"/>
        <w:gridCol w:w="3381"/>
      </w:tblGrid>
      <w:tr w:rsidR="00ED1FE0" w:rsidRPr="006C7BC5" w:rsidTr="0082194A">
        <w:trPr>
          <w:trHeight w:val="379"/>
        </w:trPr>
        <w:tc>
          <w:tcPr>
            <w:tcW w:w="14688" w:type="dxa"/>
            <w:gridSpan w:val="5"/>
            <w:shd w:val="clear" w:color="auto" w:fill="595959"/>
            <w:vAlign w:val="center"/>
          </w:tcPr>
          <w:p w:rsidR="00ED1FE0" w:rsidRPr="006C7BC5" w:rsidRDefault="00ED1FE0" w:rsidP="0082194A">
            <w:pPr>
              <w:rPr>
                <w:rFonts w:ascii="Arial" w:hAnsi="Arial" w:cs="Arial"/>
                <w:b/>
                <w:color w:val="FFFFFF"/>
                <w:sz w:val="20"/>
                <w:szCs w:val="20"/>
              </w:rPr>
            </w:pPr>
            <w:r w:rsidRPr="006C7BC5">
              <w:rPr>
                <w:rFonts w:ascii="Arial" w:hAnsi="Arial" w:cs="Arial"/>
                <w:b/>
                <w:color w:val="FFFFFF"/>
                <w:lang w:val="mn-MN"/>
              </w:rPr>
              <w:t>3</w:t>
            </w:r>
            <w:r w:rsidRPr="006C7BC5">
              <w:rPr>
                <w:rFonts w:ascii="Arial" w:hAnsi="Arial" w:cs="Arial"/>
                <w:b/>
                <w:color w:val="FFFFFF"/>
              </w:rPr>
              <w:t>.</w:t>
            </w:r>
            <w:r w:rsidRPr="006C7BC5">
              <w:rPr>
                <w:rFonts w:ascii="Arial" w:hAnsi="Arial" w:cs="Arial"/>
                <w:b/>
                <w:color w:val="FFFFFF"/>
                <w:lang w:val="mn-MN"/>
              </w:rPr>
              <w:t xml:space="preserve">1. </w:t>
            </w:r>
            <w:r w:rsidRPr="006C7BC5">
              <w:rPr>
                <w:rFonts w:ascii="Arial" w:hAnsi="Arial" w:cs="Arial"/>
                <w:b/>
                <w:color w:val="FFFFFF"/>
              </w:rPr>
              <w:t xml:space="preserve"> Орлого                                                                                             </w:t>
            </w:r>
            <w:r w:rsidRPr="006C7BC5">
              <w:rPr>
                <w:rFonts w:ascii="Arial" w:hAnsi="Arial" w:cs="Arial"/>
                <w:b/>
                <w:color w:val="FFFFFF"/>
                <w:lang w:val="mn-MN"/>
              </w:rPr>
              <w:t xml:space="preserve">                                                                                   </w:t>
            </w:r>
            <w:r w:rsidRPr="006C7BC5">
              <w:rPr>
                <w:rFonts w:ascii="Arial" w:hAnsi="Arial" w:cs="Arial"/>
                <w:b/>
                <w:color w:val="FFFFFF"/>
              </w:rPr>
              <w:t>/</w:t>
            </w:r>
            <w:r w:rsidRPr="006C7BC5">
              <w:rPr>
                <w:rFonts w:ascii="Arial" w:hAnsi="Arial" w:cs="Arial"/>
                <w:b/>
                <w:color w:val="FFFFFF"/>
                <w:sz w:val="20"/>
                <w:szCs w:val="20"/>
                <w:lang w:val="mn-MN"/>
              </w:rPr>
              <w:t>төгрөгөөр</w:t>
            </w:r>
            <w:r w:rsidRPr="006C7BC5">
              <w:rPr>
                <w:rFonts w:ascii="Arial" w:hAnsi="Arial" w:cs="Arial"/>
                <w:b/>
                <w:color w:val="FFFFFF"/>
                <w:sz w:val="20"/>
                <w:szCs w:val="20"/>
              </w:rPr>
              <w:t>/</w:t>
            </w:r>
          </w:p>
        </w:tc>
      </w:tr>
      <w:tr w:rsidR="00ED1FE0" w:rsidRPr="006C7BC5" w:rsidTr="00EA1003">
        <w:trPr>
          <w:trHeight w:val="260"/>
        </w:trPr>
        <w:tc>
          <w:tcPr>
            <w:tcW w:w="648" w:type="dxa"/>
            <w:vMerge w:val="restart"/>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7379" w:type="dxa"/>
            <w:vMerge w:val="restart"/>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Орлогын төрөл</w:t>
            </w:r>
          </w:p>
        </w:tc>
        <w:tc>
          <w:tcPr>
            <w:tcW w:w="3280" w:type="dxa"/>
            <w:gridSpan w:val="2"/>
            <w:vAlign w:val="center"/>
          </w:tcPr>
          <w:p w:rsidR="00ED1FE0" w:rsidRPr="00C67A3E" w:rsidRDefault="00ED1FE0"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Орлогын дүн</w:t>
            </w:r>
          </w:p>
        </w:tc>
        <w:tc>
          <w:tcPr>
            <w:tcW w:w="3381" w:type="dxa"/>
            <w:vMerge w:val="restart"/>
            <w:vAlign w:val="center"/>
          </w:tcPr>
          <w:p w:rsidR="00ED1FE0" w:rsidRPr="00C67A3E" w:rsidRDefault="00ED1FE0" w:rsidP="0082194A">
            <w:pPr>
              <w:jc w:val="center"/>
              <w:rPr>
                <w:rFonts w:ascii="Arial" w:hAnsi="Arial" w:cs="Arial"/>
                <w:b/>
                <w:color w:val="auto"/>
                <w:sz w:val="20"/>
                <w:szCs w:val="20"/>
                <w:lang w:val="mn-MN"/>
              </w:rPr>
            </w:pPr>
            <w:r w:rsidRPr="00C67A3E">
              <w:rPr>
                <w:rFonts w:ascii="Arial" w:hAnsi="Arial" w:cs="Arial"/>
                <w:b/>
                <w:color w:val="auto"/>
                <w:sz w:val="20"/>
                <w:szCs w:val="20"/>
                <w:lang w:val="mn-MN"/>
              </w:rPr>
              <w:t>Орлогын эх үүсвэр</w:t>
            </w:r>
          </w:p>
        </w:tc>
      </w:tr>
      <w:tr w:rsidR="00ED1FE0" w:rsidRPr="006C7BC5" w:rsidTr="00EA1003">
        <w:trPr>
          <w:trHeight w:val="260"/>
        </w:trPr>
        <w:tc>
          <w:tcPr>
            <w:tcW w:w="648" w:type="dxa"/>
            <w:vMerge/>
          </w:tcPr>
          <w:p w:rsidR="00ED1FE0" w:rsidRPr="006C7BC5" w:rsidRDefault="00ED1FE0" w:rsidP="0082194A">
            <w:pPr>
              <w:rPr>
                <w:rFonts w:ascii="Arial" w:hAnsi="Arial" w:cs="Arial"/>
                <w:sz w:val="20"/>
                <w:szCs w:val="20"/>
              </w:rPr>
            </w:pPr>
          </w:p>
        </w:tc>
        <w:tc>
          <w:tcPr>
            <w:tcW w:w="7379" w:type="dxa"/>
            <w:vMerge/>
          </w:tcPr>
          <w:p w:rsidR="00ED1FE0" w:rsidRPr="006C7BC5" w:rsidRDefault="00ED1FE0" w:rsidP="0082194A">
            <w:pPr>
              <w:rPr>
                <w:rFonts w:ascii="Arial" w:hAnsi="Arial" w:cs="Arial"/>
                <w:sz w:val="20"/>
                <w:szCs w:val="20"/>
              </w:rPr>
            </w:pPr>
          </w:p>
        </w:tc>
        <w:tc>
          <w:tcPr>
            <w:tcW w:w="1579" w:type="dxa"/>
            <w:vAlign w:val="center"/>
          </w:tcPr>
          <w:p w:rsidR="00ED1FE0" w:rsidRPr="00C67A3E" w:rsidRDefault="00ED1FE0" w:rsidP="0082194A">
            <w:pPr>
              <w:jc w:val="center"/>
              <w:rPr>
                <w:rFonts w:ascii="Arial" w:hAnsi="Arial" w:cs="Arial"/>
                <w:b/>
                <w:color w:val="auto"/>
                <w:sz w:val="20"/>
                <w:szCs w:val="20"/>
              </w:rPr>
            </w:pPr>
            <w:r w:rsidRPr="00C67A3E">
              <w:rPr>
                <w:rFonts w:ascii="Arial" w:hAnsi="Arial" w:cs="Arial"/>
                <w:b/>
                <w:color w:val="auto"/>
                <w:sz w:val="20"/>
                <w:szCs w:val="20"/>
              </w:rPr>
              <w:t>өөрийн</w:t>
            </w:r>
          </w:p>
        </w:tc>
        <w:tc>
          <w:tcPr>
            <w:tcW w:w="1701" w:type="dxa"/>
            <w:vAlign w:val="center"/>
          </w:tcPr>
          <w:p w:rsidR="00ED1FE0" w:rsidRPr="00C67A3E" w:rsidRDefault="00ED1FE0" w:rsidP="0082194A">
            <w:pPr>
              <w:jc w:val="center"/>
              <w:rPr>
                <w:rFonts w:ascii="Arial" w:hAnsi="Arial" w:cs="Arial"/>
                <w:b/>
                <w:color w:val="auto"/>
                <w:sz w:val="20"/>
                <w:szCs w:val="20"/>
              </w:rPr>
            </w:pPr>
            <w:r w:rsidRPr="00C67A3E">
              <w:rPr>
                <w:rFonts w:ascii="Arial" w:hAnsi="Arial" w:cs="Arial"/>
                <w:b/>
                <w:color w:val="auto"/>
                <w:sz w:val="20"/>
                <w:szCs w:val="20"/>
              </w:rPr>
              <w:t>гэр бүлийн гишүүний</w:t>
            </w:r>
          </w:p>
        </w:tc>
        <w:tc>
          <w:tcPr>
            <w:tcW w:w="3381" w:type="dxa"/>
            <w:vMerge/>
            <w:vAlign w:val="center"/>
          </w:tcPr>
          <w:p w:rsidR="00ED1FE0" w:rsidRPr="00C67A3E" w:rsidRDefault="00ED1FE0" w:rsidP="0082194A">
            <w:pPr>
              <w:jc w:val="center"/>
              <w:rPr>
                <w:rFonts w:ascii="Arial" w:hAnsi="Arial" w:cs="Arial"/>
                <w:b/>
                <w:color w:val="auto"/>
                <w:sz w:val="20"/>
                <w:szCs w:val="20"/>
              </w:rPr>
            </w:pPr>
          </w:p>
        </w:tc>
      </w:tr>
      <w:tr w:rsidR="00ED1FE0" w:rsidRPr="006C7BC5" w:rsidTr="00EA1003">
        <w:trPr>
          <w:trHeight w:val="530"/>
        </w:trPr>
        <w:tc>
          <w:tcPr>
            <w:tcW w:w="648" w:type="dxa"/>
            <w:vAlign w:val="center"/>
          </w:tcPr>
          <w:p w:rsidR="00ED1FE0" w:rsidRPr="006C7BC5" w:rsidRDefault="00ED1FE0" w:rsidP="0082194A">
            <w:pPr>
              <w:jc w:val="center"/>
              <w:rPr>
                <w:rFonts w:ascii="Arial" w:hAnsi="Arial" w:cs="Arial"/>
                <w:sz w:val="20"/>
                <w:szCs w:val="20"/>
                <w:lang w:val="mn-MN"/>
              </w:rPr>
            </w:pPr>
            <w:r w:rsidRPr="006C7BC5">
              <w:rPr>
                <w:rFonts w:ascii="Arial" w:hAnsi="Arial" w:cs="Arial"/>
                <w:sz w:val="20"/>
                <w:szCs w:val="20"/>
                <w:lang w:val="mn-MN"/>
              </w:rPr>
              <w:t>1</w:t>
            </w:r>
          </w:p>
        </w:tc>
        <w:tc>
          <w:tcPr>
            <w:tcW w:w="7379" w:type="dxa"/>
            <w:vAlign w:val="center"/>
          </w:tcPr>
          <w:p w:rsidR="00ED1FE0" w:rsidRPr="006C7BC5" w:rsidRDefault="00ED1FE0" w:rsidP="0082194A">
            <w:pPr>
              <w:jc w:val="both"/>
              <w:rPr>
                <w:rFonts w:ascii="Arial" w:hAnsi="Arial" w:cs="Arial"/>
                <w:sz w:val="20"/>
                <w:szCs w:val="20"/>
              </w:rPr>
            </w:pPr>
            <w:r w:rsidRPr="006C7BC5">
              <w:rPr>
                <w:rFonts w:ascii="Arial" w:hAnsi="Arial" w:cs="Arial"/>
                <w:sz w:val="20"/>
                <w:szCs w:val="20"/>
              </w:rPr>
              <w:t>Үндсэн цалин,  хөдөлмөрийн хөлс</w:t>
            </w:r>
            <w:r w:rsidRPr="006C7BC5">
              <w:rPr>
                <w:rFonts w:ascii="Arial" w:hAnsi="Arial" w:cs="Arial"/>
                <w:sz w:val="20"/>
                <w:szCs w:val="20"/>
                <w:lang w:val="mn-MN"/>
              </w:rPr>
              <w:t xml:space="preserve"> болон тэдгээртэй адилтгах хөдөлмөр эрхлэлтийн орлого</w:t>
            </w:r>
            <w:r w:rsidRPr="006C7BC5">
              <w:rPr>
                <w:rFonts w:ascii="Arial" w:hAnsi="Arial" w:cs="Arial"/>
                <w:sz w:val="20"/>
                <w:szCs w:val="20"/>
              </w:rPr>
              <w:t xml:space="preserve"> </w:t>
            </w:r>
          </w:p>
        </w:tc>
        <w:tc>
          <w:tcPr>
            <w:tcW w:w="1579" w:type="dxa"/>
            <w:vAlign w:val="center"/>
          </w:tcPr>
          <w:p w:rsidR="00ED1FE0" w:rsidRPr="00B0011D" w:rsidRDefault="008644FC" w:rsidP="008644FC">
            <w:pPr>
              <w:jc w:val="center"/>
              <w:rPr>
                <w:rFonts w:ascii="Arial" w:hAnsi="Arial" w:cs="Arial"/>
                <w:color w:val="auto"/>
                <w:sz w:val="20"/>
                <w:szCs w:val="20"/>
                <w:lang w:val="mn-MN"/>
              </w:rPr>
            </w:pPr>
            <w:r w:rsidRPr="00B0011D">
              <w:rPr>
                <w:rFonts w:ascii="Arial" w:hAnsi="Arial" w:cs="Arial"/>
                <w:color w:val="auto"/>
                <w:sz w:val="20"/>
                <w:szCs w:val="20"/>
              </w:rPr>
              <w:t>9</w:t>
            </w:r>
            <w:r w:rsidRPr="00B0011D">
              <w:rPr>
                <w:rFonts w:ascii="Arial" w:hAnsi="Arial" w:cs="Arial"/>
                <w:color w:val="auto"/>
                <w:sz w:val="20"/>
                <w:szCs w:val="20"/>
                <w:lang w:val="mn-MN"/>
              </w:rPr>
              <w:t xml:space="preserve"> 024 </w:t>
            </w:r>
            <w:r w:rsidR="00637F89" w:rsidRPr="00B0011D">
              <w:rPr>
                <w:rFonts w:ascii="Arial" w:hAnsi="Arial" w:cs="Arial"/>
                <w:color w:val="auto"/>
                <w:sz w:val="20"/>
                <w:szCs w:val="20"/>
                <w:lang w:val="mn-MN"/>
              </w:rPr>
              <w:t>856</w:t>
            </w:r>
          </w:p>
        </w:tc>
        <w:tc>
          <w:tcPr>
            <w:tcW w:w="1701" w:type="dxa"/>
            <w:vAlign w:val="center"/>
          </w:tcPr>
          <w:p w:rsidR="00ED1FE0" w:rsidRPr="00B0011D" w:rsidRDefault="008644FC" w:rsidP="008644FC">
            <w:pPr>
              <w:jc w:val="center"/>
              <w:rPr>
                <w:rFonts w:ascii="Arial" w:hAnsi="Arial" w:cs="Arial"/>
                <w:color w:val="auto"/>
                <w:sz w:val="20"/>
                <w:szCs w:val="20"/>
                <w:lang w:val="mn-MN"/>
              </w:rPr>
            </w:pPr>
            <w:r w:rsidRPr="00B0011D">
              <w:rPr>
                <w:rFonts w:ascii="Arial" w:hAnsi="Arial" w:cs="Arial"/>
                <w:color w:val="auto"/>
                <w:sz w:val="20"/>
                <w:szCs w:val="20"/>
                <w:lang w:val="mn-MN"/>
              </w:rPr>
              <w:t xml:space="preserve">15 650 </w:t>
            </w:r>
            <w:r w:rsidR="00637F89" w:rsidRPr="00B0011D">
              <w:rPr>
                <w:rFonts w:ascii="Arial" w:hAnsi="Arial" w:cs="Arial"/>
                <w:color w:val="auto"/>
                <w:sz w:val="20"/>
                <w:szCs w:val="20"/>
                <w:lang w:val="mn-MN"/>
              </w:rPr>
              <w:t>273</w:t>
            </w:r>
          </w:p>
        </w:tc>
        <w:tc>
          <w:tcPr>
            <w:tcW w:w="3381" w:type="dxa"/>
            <w:vAlign w:val="center"/>
          </w:tcPr>
          <w:p w:rsidR="00ED1FE0" w:rsidRPr="00B0011D" w:rsidRDefault="008644FC" w:rsidP="00FB1C5D">
            <w:pPr>
              <w:jc w:val="both"/>
              <w:rPr>
                <w:rFonts w:ascii="Arial" w:hAnsi="Arial" w:cs="Arial"/>
                <w:color w:val="auto"/>
                <w:sz w:val="20"/>
                <w:szCs w:val="20"/>
                <w:lang w:val="mn-MN"/>
              </w:rPr>
            </w:pPr>
            <w:r w:rsidRPr="00B0011D">
              <w:rPr>
                <w:rFonts w:ascii="Arial" w:hAnsi="Arial" w:cs="Arial"/>
                <w:color w:val="auto"/>
                <w:sz w:val="20"/>
                <w:szCs w:val="20"/>
                <w:lang w:val="mn-MN"/>
              </w:rPr>
              <w:t>Цалинг</w:t>
            </w:r>
            <w:r w:rsidR="00AC5CD4" w:rsidRPr="00B0011D">
              <w:rPr>
                <w:rFonts w:ascii="Arial" w:hAnsi="Arial" w:cs="Arial"/>
                <w:color w:val="auto"/>
                <w:sz w:val="20"/>
                <w:szCs w:val="20"/>
                <w:lang w:val="mn-MN"/>
              </w:rPr>
              <w:t>ий</w:t>
            </w:r>
            <w:r w:rsidRPr="00B0011D">
              <w:rPr>
                <w:rFonts w:ascii="Arial" w:hAnsi="Arial" w:cs="Arial"/>
                <w:color w:val="auto"/>
                <w:sz w:val="20"/>
                <w:szCs w:val="20"/>
                <w:lang w:val="mn-MN"/>
              </w:rPr>
              <w:t>н орлого</w:t>
            </w:r>
          </w:p>
        </w:tc>
      </w:tr>
      <w:tr w:rsidR="00ED1FE0" w:rsidRPr="006C7BC5" w:rsidTr="00EA1003">
        <w:trPr>
          <w:trHeight w:val="620"/>
        </w:trPr>
        <w:tc>
          <w:tcPr>
            <w:tcW w:w="648" w:type="dxa"/>
            <w:vAlign w:val="center"/>
          </w:tcPr>
          <w:p w:rsidR="00ED1FE0" w:rsidRPr="006C7BC5" w:rsidRDefault="00ED1FE0" w:rsidP="0082194A">
            <w:pPr>
              <w:jc w:val="center"/>
              <w:rPr>
                <w:rFonts w:ascii="Arial" w:hAnsi="Arial" w:cs="Arial"/>
                <w:sz w:val="20"/>
                <w:szCs w:val="20"/>
                <w:lang w:val="mn-MN"/>
              </w:rPr>
            </w:pPr>
            <w:r w:rsidRPr="006C7BC5">
              <w:rPr>
                <w:rFonts w:ascii="Arial" w:hAnsi="Arial" w:cs="Arial"/>
                <w:sz w:val="20"/>
                <w:szCs w:val="20"/>
                <w:lang w:val="mn-MN"/>
              </w:rPr>
              <w:t>2</w:t>
            </w:r>
          </w:p>
        </w:tc>
        <w:tc>
          <w:tcPr>
            <w:tcW w:w="7379" w:type="dxa"/>
            <w:vAlign w:val="center"/>
          </w:tcPr>
          <w:p w:rsidR="00ED1FE0" w:rsidRPr="006C7BC5" w:rsidRDefault="00ED1FE0" w:rsidP="0082194A">
            <w:pPr>
              <w:jc w:val="both"/>
              <w:rPr>
                <w:rFonts w:ascii="Arial" w:hAnsi="Arial" w:cs="Arial"/>
                <w:sz w:val="20"/>
                <w:szCs w:val="20"/>
              </w:rPr>
            </w:pPr>
            <w:r w:rsidRPr="006C7BC5">
              <w:rPr>
                <w:rFonts w:ascii="Arial" w:hAnsi="Arial" w:cs="Arial"/>
                <w:sz w:val="20"/>
                <w:szCs w:val="20"/>
              </w:rPr>
              <w:t>Шагнал, урамшуулал болон тэдгээртэй адилтгах хөдөлмөр эрхлэлтийн орлого</w:t>
            </w:r>
            <w:r w:rsidRPr="006C7BC5">
              <w:rPr>
                <w:rFonts w:ascii="Arial" w:hAnsi="Arial" w:cs="Arial"/>
                <w:sz w:val="20"/>
                <w:szCs w:val="20"/>
                <w:lang w:val="mn-MN"/>
              </w:rPr>
              <w:t xml:space="preserve"> </w:t>
            </w:r>
            <w:r w:rsidRPr="006C7BC5">
              <w:rPr>
                <w:rFonts w:ascii="Arial" w:hAnsi="Arial" w:cs="Arial"/>
                <w:sz w:val="20"/>
                <w:szCs w:val="20"/>
              </w:rPr>
              <w:t>/</w:t>
            </w:r>
            <w:r w:rsidRPr="006C7BC5">
              <w:rPr>
                <w:rFonts w:ascii="Arial" w:hAnsi="Arial" w:cs="Arial"/>
                <w:sz w:val="20"/>
                <w:szCs w:val="20"/>
                <w:lang w:val="mn-MN"/>
              </w:rPr>
              <w:t>албан байгууллага болон бусад хуулийн этгээд, хувь хүнээс олгосон шагнал, урамшуулал</w:t>
            </w:r>
            <w:r w:rsidRPr="006C7BC5">
              <w:rPr>
                <w:rFonts w:ascii="Arial" w:hAnsi="Arial" w:cs="Arial"/>
                <w:sz w:val="20"/>
                <w:szCs w:val="20"/>
              </w:rPr>
              <w:t>/</w:t>
            </w:r>
          </w:p>
        </w:tc>
        <w:tc>
          <w:tcPr>
            <w:tcW w:w="1579" w:type="dxa"/>
            <w:vAlign w:val="center"/>
          </w:tcPr>
          <w:p w:rsidR="00ED1FE0" w:rsidRPr="00B0011D" w:rsidRDefault="00540E5F" w:rsidP="008644FC">
            <w:pPr>
              <w:jc w:val="center"/>
              <w:rPr>
                <w:rFonts w:ascii="Arial" w:hAnsi="Arial" w:cs="Arial"/>
                <w:color w:val="auto"/>
                <w:sz w:val="20"/>
                <w:szCs w:val="20"/>
                <w:lang w:val="mn-MN"/>
              </w:rPr>
            </w:pPr>
            <w:r w:rsidRPr="00B0011D">
              <w:rPr>
                <w:rFonts w:ascii="Arial" w:hAnsi="Arial" w:cs="Arial"/>
                <w:color w:val="auto"/>
                <w:sz w:val="20"/>
                <w:szCs w:val="20"/>
                <w:lang w:val="mn-MN"/>
              </w:rPr>
              <w:t xml:space="preserve">720 </w:t>
            </w:r>
            <w:r w:rsidR="00637F89" w:rsidRPr="00B0011D">
              <w:rPr>
                <w:rFonts w:ascii="Arial" w:hAnsi="Arial" w:cs="Arial"/>
                <w:color w:val="auto"/>
                <w:sz w:val="20"/>
                <w:szCs w:val="20"/>
                <w:lang w:val="mn-MN"/>
              </w:rPr>
              <w:t>850</w:t>
            </w:r>
          </w:p>
        </w:tc>
        <w:tc>
          <w:tcPr>
            <w:tcW w:w="1701" w:type="dxa"/>
            <w:vAlign w:val="center"/>
          </w:tcPr>
          <w:p w:rsidR="00ED1FE0" w:rsidRPr="00B0011D" w:rsidRDefault="000875E7"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3381" w:type="dxa"/>
            <w:vAlign w:val="center"/>
          </w:tcPr>
          <w:p w:rsidR="00ED1FE0" w:rsidRPr="00B0011D" w:rsidRDefault="000875E7" w:rsidP="00FB1C5D">
            <w:pPr>
              <w:jc w:val="both"/>
              <w:rPr>
                <w:rFonts w:ascii="Arial" w:hAnsi="Arial" w:cs="Arial"/>
                <w:color w:val="auto"/>
                <w:sz w:val="20"/>
                <w:szCs w:val="20"/>
                <w:lang w:val="mn-MN"/>
              </w:rPr>
            </w:pPr>
            <w:r w:rsidRPr="00B0011D">
              <w:rPr>
                <w:rFonts w:ascii="Arial" w:hAnsi="Arial" w:cs="Arial"/>
                <w:color w:val="auto"/>
                <w:sz w:val="20"/>
                <w:szCs w:val="20"/>
                <w:lang w:val="mn-MN"/>
              </w:rPr>
              <w:t>Жилийн үр дүнгийн шагнал</w:t>
            </w:r>
          </w:p>
        </w:tc>
      </w:tr>
      <w:tr w:rsidR="00ED1FE0" w:rsidRPr="006C7BC5" w:rsidTr="00EA1003">
        <w:trPr>
          <w:trHeight w:val="530"/>
        </w:trPr>
        <w:tc>
          <w:tcPr>
            <w:tcW w:w="648" w:type="dxa"/>
            <w:vAlign w:val="center"/>
          </w:tcPr>
          <w:p w:rsidR="00ED1FE0" w:rsidRPr="006C7BC5" w:rsidRDefault="00ED1FE0" w:rsidP="0082194A">
            <w:pPr>
              <w:jc w:val="center"/>
              <w:rPr>
                <w:rFonts w:ascii="Arial" w:hAnsi="Arial" w:cs="Arial"/>
                <w:sz w:val="20"/>
                <w:szCs w:val="20"/>
                <w:lang w:val="mn-MN"/>
              </w:rPr>
            </w:pPr>
            <w:r w:rsidRPr="006C7BC5">
              <w:rPr>
                <w:rFonts w:ascii="Arial" w:hAnsi="Arial" w:cs="Arial"/>
                <w:sz w:val="20"/>
                <w:szCs w:val="20"/>
                <w:lang w:val="mn-MN"/>
              </w:rPr>
              <w:t>3</w:t>
            </w:r>
          </w:p>
        </w:tc>
        <w:tc>
          <w:tcPr>
            <w:tcW w:w="7379" w:type="dxa"/>
            <w:vAlign w:val="center"/>
          </w:tcPr>
          <w:p w:rsidR="00ED1FE0" w:rsidRPr="006C7BC5" w:rsidRDefault="00ED1FE0" w:rsidP="0082194A">
            <w:pPr>
              <w:jc w:val="both"/>
              <w:rPr>
                <w:rFonts w:ascii="Arial" w:hAnsi="Arial" w:cs="Arial"/>
                <w:sz w:val="20"/>
                <w:szCs w:val="20"/>
              </w:rPr>
            </w:pPr>
            <w:r w:rsidRPr="006C7BC5">
              <w:rPr>
                <w:rFonts w:ascii="Arial" w:hAnsi="Arial" w:cs="Arial"/>
                <w:sz w:val="20"/>
                <w:szCs w:val="20"/>
              </w:rPr>
              <w:t>Үйл ажиллагааны орлого /</w:t>
            </w:r>
            <w:r w:rsidRPr="006C7BC5">
              <w:rPr>
                <w:rFonts w:ascii="Arial" w:hAnsi="Arial" w:cs="Arial"/>
                <w:sz w:val="20"/>
                <w:szCs w:val="20"/>
                <w:lang w:val="mn-MN"/>
              </w:rPr>
              <w:t>үндсэн ажлаас гадуур</w:t>
            </w:r>
            <w:r w:rsidRPr="006C7BC5">
              <w:rPr>
                <w:rFonts w:ascii="Arial" w:hAnsi="Arial" w:cs="Arial"/>
                <w:sz w:val="20"/>
                <w:szCs w:val="20"/>
              </w:rPr>
              <w:t xml:space="preserve"> ажиллаж олсон орлого, хувиараа үйлдвэрлэл, үйлчилгээ эрхэлсний орлого/</w:t>
            </w:r>
          </w:p>
        </w:tc>
        <w:tc>
          <w:tcPr>
            <w:tcW w:w="1579" w:type="dxa"/>
            <w:vAlign w:val="center"/>
          </w:tcPr>
          <w:p w:rsidR="00ED1FE0" w:rsidRPr="00B0011D" w:rsidRDefault="00624E87" w:rsidP="008644FC">
            <w:pPr>
              <w:jc w:val="center"/>
              <w:rPr>
                <w:rFonts w:ascii="Arial" w:hAnsi="Arial" w:cs="Arial"/>
                <w:color w:val="auto"/>
                <w:sz w:val="20"/>
                <w:szCs w:val="20"/>
                <w:lang w:val="mn-MN"/>
              </w:rPr>
            </w:pPr>
            <w:r w:rsidRPr="00B0011D">
              <w:rPr>
                <w:rFonts w:ascii="Arial" w:hAnsi="Arial" w:cs="Arial"/>
                <w:color w:val="auto"/>
                <w:sz w:val="20"/>
                <w:szCs w:val="20"/>
                <w:lang w:val="mn-MN"/>
              </w:rPr>
              <w:t>8 250 000</w:t>
            </w:r>
          </w:p>
        </w:tc>
        <w:tc>
          <w:tcPr>
            <w:tcW w:w="1701" w:type="dxa"/>
            <w:vAlign w:val="center"/>
          </w:tcPr>
          <w:p w:rsidR="00ED1FE0" w:rsidRPr="00B0011D" w:rsidRDefault="00E60B92"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3381" w:type="dxa"/>
            <w:vAlign w:val="center"/>
          </w:tcPr>
          <w:p w:rsidR="00ED1FE0" w:rsidRPr="00B0011D" w:rsidRDefault="00750BE5" w:rsidP="00FB1C5D">
            <w:pPr>
              <w:jc w:val="both"/>
              <w:rPr>
                <w:rFonts w:ascii="Arial" w:hAnsi="Arial" w:cs="Arial"/>
                <w:color w:val="auto"/>
                <w:sz w:val="20"/>
                <w:szCs w:val="20"/>
                <w:lang w:val="mn-MN"/>
              </w:rPr>
            </w:pPr>
            <w:r w:rsidRPr="00B0011D">
              <w:rPr>
                <w:rFonts w:ascii="Arial" w:hAnsi="Arial" w:cs="Arial"/>
                <w:color w:val="auto"/>
                <w:sz w:val="20"/>
                <w:szCs w:val="20"/>
                <w:lang w:val="mn-MN"/>
              </w:rPr>
              <w:t>Жимс, х</w:t>
            </w:r>
            <w:r w:rsidR="0036422A" w:rsidRPr="00B0011D">
              <w:rPr>
                <w:rFonts w:ascii="Arial" w:hAnsi="Arial" w:cs="Arial"/>
                <w:color w:val="auto"/>
                <w:sz w:val="20"/>
                <w:szCs w:val="20"/>
                <w:lang w:val="mn-MN"/>
              </w:rPr>
              <w:t xml:space="preserve">үнсний ногоо </w:t>
            </w:r>
            <w:r w:rsidR="00624E87" w:rsidRPr="00B0011D">
              <w:rPr>
                <w:rFonts w:ascii="Arial" w:hAnsi="Arial" w:cs="Arial"/>
                <w:color w:val="auto"/>
                <w:sz w:val="20"/>
                <w:szCs w:val="20"/>
                <w:lang w:val="mn-MN"/>
              </w:rPr>
              <w:t>борлуулсан</w:t>
            </w:r>
            <w:r w:rsidR="00367D96" w:rsidRPr="00B0011D">
              <w:rPr>
                <w:rFonts w:ascii="Arial" w:hAnsi="Arial" w:cs="Arial"/>
                <w:color w:val="auto"/>
                <w:sz w:val="20"/>
                <w:szCs w:val="20"/>
                <w:lang w:val="mn-MN"/>
              </w:rPr>
              <w:t xml:space="preserve"> </w:t>
            </w:r>
            <w:r w:rsidR="0036422A" w:rsidRPr="00B0011D">
              <w:rPr>
                <w:rFonts w:ascii="Arial" w:hAnsi="Arial" w:cs="Arial"/>
                <w:color w:val="auto"/>
                <w:sz w:val="20"/>
                <w:szCs w:val="20"/>
                <w:lang w:val="mn-MN"/>
              </w:rPr>
              <w:t>орлого</w:t>
            </w:r>
          </w:p>
        </w:tc>
      </w:tr>
      <w:tr w:rsidR="001571D0" w:rsidRPr="006C7BC5" w:rsidTr="00EA1003">
        <w:trPr>
          <w:trHeight w:val="435"/>
        </w:trPr>
        <w:tc>
          <w:tcPr>
            <w:tcW w:w="648" w:type="dxa"/>
            <w:vMerge w:val="restart"/>
            <w:vAlign w:val="center"/>
          </w:tcPr>
          <w:p w:rsidR="001571D0" w:rsidRPr="006C7BC5" w:rsidRDefault="001571D0" w:rsidP="0082194A">
            <w:pPr>
              <w:jc w:val="center"/>
              <w:rPr>
                <w:rFonts w:ascii="Arial" w:hAnsi="Arial" w:cs="Arial"/>
                <w:sz w:val="20"/>
                <w:szCs w:val="20"/>
                <w:lang w:val="mn-MN"/>
              </w:rPr>
            </w:pPr>
            <w:r w:rsidRPr="006C7BC5">
              <w:rPr>
                <w:rFonts w:ascii="Arial" w:hAnsi="Arial" w:cs="Arial"/>
                <w:sz w:val="20"/>
                <w:szCs w:val="20"/>
                <w:lang w:val="mn-MN"/>
              </w:rPr>
              <w:t>4</w:t>
            </w:r>
          </w:p>
        </w:tc>
        <w:tc>
          <w:tcPr>
            <w:tcW w:w="7379" w:type="dxa"/>
            <w:vMerge w:val="restart"/>
            <w:vAlign w:val="center"/>
          </w:tcPr>
          <w:p w:rsidR="001571D0" w:rsidRPr="006C7BC5" w:rsidRDefault="001571D0" w:rsidP="0082194A">
            <w:pPr>
              <w:jc w:val="both"/>
              <w:rPr>
                <w:rFonts w:ascii="Arial" w:hAnsi="Arial" w:cs="Arial"/>
                <w:sz w:val="20"/>
                <w:szCs w:val="20"/>
              </w:rPr>
            </w:pPr>
            <w:r w:rsidRPr="006C7BC5">
              <w:rPr>
                <w:rFonts w:ascii="Arial" w:hAnsi="Arial" w:cs="Arial"/>
                <w:sz w:val="20"/>
                <w:szCs w:val="20"/>
              </w:rPr>
              <w:t xml:space="preserve">Хөрөнгийн орлого /түрээс, эрхийн шимтгэл, ногдол ашиг, </w:t>
            </w:r>
            <w:r w:rsidRPr="006C7BC5">
              <w:rPr>
                <w:rFonts w:ascii="Arial" w:hAnsi="Arial" w:cs="Arial"/>
                <w:sz w:val="20"/>
                <w:szCs w:val="20"/>
                <w:lang w:val="mn-MN"/>
              </w:rPr>
              <w:t>хүүгийн орлого,</w:t>
            </w:r>
            <w:r w:rsidRPr="006C7BC5">
              <w:rPr>
                <w:rFonts w:ascii="Arial" w:hAnsi="Arial" w:cs="Arial"/>
                <w:sz w:val="20"/>
                <w:szCs w:val="20"/>
              </w:rPr>
              <w:t xml:space="preserve"> хөрөнгө бусдад ашиглуулсны орлого/</w:t>
            </w:r>
          </w:p>
        </w:tc>
        <w:tc>
          <w:tcPr>
            <w:tcW w:w="1579" w:type="dxa"/>
            <w:vAlign w:val="center"/>
          </w:tcPr>
          <w:p w:rsidR="001571D0" w:rsidRPr="00B0011D" w:rsidRDefault="001571D0" w:rsidP="0044575D">
            <w:pPr>
              <w:jc w:val="center"/>
              <w:rPr>
                <w:rFonts w:ascii="Arial" w:hAnsi="Arial" w:cs="Arial"/>
                <w:color w:val="auto"/>
                <w:sz w:val="20"/>
                <w:szCs w:val="20"/>
                <w:lang w:val="mn-MN"/>
              </w:rPr>
            </w:pPr>
            <w:r w:rsidRPr="00B0011D">
              <w:rPr>
                <w:rFonts w:ascii="Arial" w:hAnsi="Arial" w:cs="Arial"/>
                <w:color w:val="auto"/>
                <w:sz w:val="20"/>
                <w:szCs w:val="20"/>
                <w:lang w:val="mn-MN"/>
              </w:rPr>
              <w:t>2 234 56</w:t>
            </w:r>
            <w:r w:rsidR="00637F89" w:rsidRPr="00B0011D">
              <w:rPr>
                <w:rFonts w:ascii="Arial" w:hAnsi="Arial" w:cs="Arial"/>
                <w:color w:val="auto"/>
                <w:sz w:val="20"/>
                <w:szCs w:val="20"/>
                <w:lang w:val="mn-MN"/>
              </w:rPr>
              <w:t>1</w:t>
            </w:r>
          </w:p>
        </w:tc>
        <w:tc>
          <w:tcPr>
            <w:tcW w:w="1701" w:type="dxa"/>
            <w:vAlign w:val="center"/>
          </w:tcPr>
          <w:p w:rsidR="001571D0" w:rsidRPr="00B0011D" w:rsidRDefault="001571D0" w:rsidP="001571D0">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3381" w:type="dxa"/>
            <w:vAlign w:val="center"/>
          </w:tcPr>
          <w:p w:rsidR="001571D0" w:rsidRPr="00B0011D" w:rsidRDefault="001571D0" w:rsidP="00FB1C5D">
            <w:pPr>
              <w:jc w:val="both"/>
              <w:rPr>
                <w:rFonts w:ascii="Arial" w:hAnsi="Arial" w:cs="Arial"/>
                <w:color w:val="auto"/>
                <w:sz w:val="20"/>
                <w:szCs w:val="20"/>
                <w:lang w:val="mn-MN"/>
              </w:rPr>
            </w:pPr>
            <w:r w:rsidRPr="00B0011D">
              <w:rPr>
                <w:rFonts w:ascii="Arial" w:hAnsi="Arial" w:cs="Arial"/>
                <w:color w:val="auto"/>
                <w:sz w:val="20"/>
                <w:szCs w:val="20"/>
                <w:lang w:val="mn-MN"/>
              </w:rPr>
              <w:t>Хадгаламжийн хүүгийн орлого</w:t>
            </w:r>
          </w:p>
        </w:tc>
      </w:tr>
      <w:tr w:rsidR="001571D0" w:rsidRPr="006C7BC5" w:rsidTr="00EA1003">
        <w:trPr>
          <w:trHeight w:val="420"/>
        </w:trPr>
        <w:tc>
          <w:tcPr>
            <w:tcW w:w="648" w:type="dxa"/>
            <w:vMerge/>
            <w:vAlign w:val="center"/>
          </w:tcPr>
          <w:p w:rsidR="001571D0" w:rsidRPr="006C7BC5" w:rsidRDefault="001571D0" w:rsidP="0082194A">
            <w:pPr>
              <w:jc w:val="center"/>
              <w:rPr>
                <w:rFonts w:ascii="Arial" w:hAnsi="Arial" w:cs="Arial"/>
                <w:sz w:val="20"/>
                <w:szCs w:val="20"/>
                <w:lang w:val="mn-MN"/>
              </w:rPr>
            </w:pPr>
          </w:p>
        </w:tc>
        <w:tc>
          <w:tcPr>
            <w:tcW w:w="7379" w:type="dxa"/>
            <w:vMerge/>
            <w:vAlign w:val="center"/>
          </w:tcPr>
          <w:p w:rsidR="001571D0" w:rsidRPr="006C7BC5" w:rsidRDefault="001571D0" w:rsidP="0082194A">
            <w:pPr>
              <w:jc w:val="both"/>
              <w:rPr>
                <w:rFonts w:ascii="Arial" w:hAnsi="Arial" w:cs="Arial"/>
                <w:sz w:val="20"/>
                <w:szCs w:val="20"/>
              </w:rPr>
            </w:pPr>
          </w:p>
        </w:tc>
        <w:tc>
          <w:tcPr>
            <w:tcW w:w="1579" w:type="dxa"/>
            <w:vAlign w:val="center"/>
          </w:tcPr>
          <w:p w:rsidR="001571D0" w:rsidRPr="00B0011D" w:rsidRDefault="001571D0"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1701" w:type="dxa"/>
            <w:vAlign w:val="center"/>
          </w:tcPr>
          <w:p w:rsidR="001571D0" w:rsidRPr="00B0011D" w:rsidRDefault="001571D0" w:rsidP="00B03664">
            <w:pPr>
              <w:jc w:val="center"/>
              <w:rPr>
                <w:rFonts w:ascii="Arial" w:hAnsi="Arial" w:cs="Arial"/>
                <w:color w:val="auto"/>
                <w:sz w:val="20"/>
                <w:szCs w:val="20"/>
                <w:lang w:val="mn-MN"/>
              </w:rPr>
            </w:pPr>
            <w:r w:rsidRPr="00B0011D">
              <w:rPr>
                <w:rFonts w:ascii="Arial" w:hAnsi="Arial" w:cs="Arial"/>
                <w:color w:val="auto"/>
                <w:sz w:val="20"/>
                <w:szCs w:val="20"/>
                <w:lang w:val="mn-MN"/>
              </w:rPr>
              <w:t>7 200 000</w:t>
            </w:r>
          </w:p>
        </w:tc>
        <w:tc>
          <w:tcPr>
            <w:tcW w:w="3381" w:type="dxa"/>
            <w:vAlign w:val="center"/>
          </w:tcPr>
          <w:p w:rsidR="001571D0" w:rsidRPr="00B0011D" w:rsidRDefault="001571D0" w:rsidP="00FB1C5D">
            <w:pPr>
              <w:jc w:val="both"/>
              <w:rPr>
                <w:rFonts w:ascii="Arial" w:hAnsi="Arial" w:cs="Arial"/>
                <w:color w:val="auto"/>
                <w:sz w:val="20"/>
                <w:szCs w:val="20"/>
                <w:lang w:val="mn-MN"/>
              </w:rPr>
            </w:pPr>
            <w:r w:rsidRPr="00B0011D">
              <w:rPr>
                <w:rFonts w:ascii="Arial" w:hAnsi="Arial" w:cs="Arial"/>
                <w:color w:val="auto"/>
                <w:sz w:val="20"/>
                <w:szCs w:val="20"/>
                <w:lang w:val="mn-MN"/>
              </w:rPr>
              <w:t>Илүү байрны түрээсийн орлого</w:t>
            </w:r>
          </w:p>
        </w:tc>
      </w:tr>
      <w:tr w:rsidR="001571D0" w:rsidRPr="006C7BC5" w:rsidTr="00EA1003">
        <w:trPr>
          <w:trHeight w:val="615"/>
        </w:trPr>
        <w:tc>
          <w:tcPr>
            <w:tcW w:w="648" w:type="dxa"/>
            <w:vMerge/>
            <w:vAlign w:val="center"/>
          </w:tcPr>
          <w:p w:rsidR="001571D0" w:rsidRPr="006C7BC5" w:rsidRDefault="001571D0" w:rsidP="0082194A">
            <w:pPr>
              <w:jc w:val="center"/>
              <w:rPr>
                <w:rFonts w:ascii="Arial" w:hAnsi="Arial" w:cs="Arial"/>
                <w:sz w:val="20"/>
                <w:szCs w:val="20"/>
                <w:lang w:val="mn-MN"/>
              </w:rPr>
            </w:pPr>
          </w:p>
        </w:tc>
        <w:tc>
          <w:tcPr>
            <w:tcW w:w="7379" w:type="dxa"/>
            <w:vMerge/>
            <w:vAlign w:val="center"/>
          </w:tcPr>
          <w:p w:rsidR="001571D0" w:rsidRPr="006C7BC5" w:rsidRDefault="001571D0" w:rsidP="0082194A">
            <w:pPr>
              <w:jc w:val="both"/>
              <w:rPr>
                <w:rFonts w:ascii="Arial" w:hAnsi="Arial" w:cs="Arial"/>
                <w:sz w:val="20"/>
                <w:szCs w:val="20"/>
              </w:rPr>
            </w:pPr>
          </w:p>
        </w:tc>
        <w:tc>
          <w:tcPr>
            <w:tcW w:w="1579" w:type="dxa"/>
            <w:vAlign w:val="center"/>
          </w:tcPr>
          <w:p w:rsidR="001571D0" w:rsidRPr="00B0011D" w:rsidRDefault="00DB13F5" w:rsidP="008644FC">
            <w:pPr>
              <w:jc w:val="center"/>
              <w:rPr>
                <w:rFonts w:ascii="Arial" w:hAnsi="Arial" w:cs="Arial"/>
                <w:color w:val="auto"/>
                <w:sz w:val="20"/>
                <w:szCs w:val="20"/>
                <w:lang w:val="mn-MN"/>
              </w:rPr>
            </w:pPr>
            <w:r w:rsidRPr="00B0011D">
              <w:rPr>
                <w:rFonts w:ascii="Arial" w:hAnsi="Arial" w:cs="Arial"/>
                <w:color w:val="auto"/>
                <w:sz w:val="20"/>
                <w:szCs w:val="20"/>
                <w:lang w:val="mn-MN"/>
              </w:rPr>
              <w:t>15</w:t>
            </w:r>
            <w:r w:rsidR="001571D0" w:rsidRPr="00B0011D">
              <w:rPr>
                <w:rFonts w:ascii="Arial" w:hAnsi="Arial" w:cs="Arial"/>
                <w:color w:val="auto"/>
                <w:sz w:val="20"/>
                <w:szCs w:val="20"/>
                <w:lang w:val="mn-MN"/>
              </w:rPr>
              <w:t xml:space="preserve"> 000 000</w:t>
            </w:r>
          </w:p>
        </w:tc>
        <w:tc>
          <w:tcPr>
            <w:tcW w:w="1701" w:type="dxa"/>
            <w:vAlign w:val="center"/>
          </w:tcPr>
          <w:p w:rsidR="001571D0" w:rsidRPr="00B0011D" w:rsidRDefault="00DB13F5" w:rsidP="008644FC">
            <w:pPr>
              <w:jc w:val="center"/>
              <w:rPr>
                <w:rFonts w:ascii="Arial" w:hAnsi="Arial" w:cs="Arial"/>
                <w:color w:val="auto"/>
                <w:sz w:val="20"/>
                <w:szCs w:val="20"/>
                <w:lang w:val="mn-MN"/>
              </w:rPr>
            </w:pPr>
            <w:r w:rsidRPr="00B0011D">
              <w:rPr>
                <w:rFonts w:ascii="Arial" w:hAnsi="Arial" w:cs="Arial"/>
                <w:color w:val="auto"/>
                <w:sz w:val="20"/>
                <w:szCs w:val="20"/>
                <w:lang w:val="mn-MN"/>
              </w:rPr>
              <w:t>15</w:t>
            </w:r>
            <w:r w:rsidR="001571D0" w:rsidRPr="00B0011D">
              <w:rPr>
                <w:rFonts w:ascii="Arial" w:hAnsi="Arial" w:cs="Arial"/>
                <w:color w:val="auto"/>
                <w:sz w:val="20"/>
                <w:szCs w:val="20"/>
                <w:lang w:val="mn-MN"/>
              </w:rPr>
              <w:t xml:space="preserve"> 000 000</w:t>
            </w:r>
          </w:p>
        </w:tc>
        <w:tc>
          <w:tcPr>
            <w:tcW w:w="3381" w:type="dxa"/>
            <w:vAlign w:val="center"/>
          </w:tcPr>
          <w:p w:rsidR="001571D0" w:rsidRPr="00B0011D" w:rsidRDefault="00750BE5" w:rsidP="004B088B">
            <w:pPr>
              <w:jc w:val="both"/>
              <w:rPr>
                <w:rFonts w:ascii="Arial" w:hAnsi="Arial" w:cs="Arial"/>
                <w:color w:val="auto"/>
                <w:sz w:val="20"/>
                <w:szCs w:val="20"/>
                <w:lang w:val="mn-MN"/>
              </w:rPr>
            </w:pPr>
            <w:r w:rsidRPr="00B0011D">
              <w:rPr>
                <w:rFonts w:ascii="Arial" w:hAnsi="Arial" w:cs="Arial"/>
                <w:color w:val="auto"/>
                <w:sz w:val="20"/>
                <w:szCs w:val="20"/>
                <w:lang w:val="mn-MN"/>
              </w:rPr>
              <w:t>“</w:t>
            </w:r>
            <w:r w:rsidR="001571D0" w:rsidRPr="00B0011D">
              <w:rPr>
                <w:rFonts w:ascii="Arial" w:hAnsi="Arial" w:cs="Arial"/>
                <w:color w:val="auto"/>
                <w:sz w:val="20"/>
                <w:szCs w:val="20"/>
                <w:lang w:val="mn-MN"/>
              </w:rPr>
              <w:t>Х</w:t>
            </w:r>
            <w:r w:rsidR="004B088B" w:rsidRPr="00B0011D">
              <w:rPr>
                <w:rFonts w:ascii="Arial" w:hAnsi="Arial" w:cs="Arial"/>
                <w:color w:val="auto"/>
                <w:sz w:val="20"/>
                <w:szCs w:val="20"/>
                <w:lang w:val="mn-MN"/>
              </w:rPr>
              <w:t>ХХ</w:t>
            </w:r>
            <w:r w:rsidRPr="00B0011D">
              <w:rPr>
                <w:rFonts w:ascii="Arial" w:hAnsi="Arial" w:cs="Arial"/>
                <w:color w:val="auto"/>
                <w:sz w:val="20"/>
                <w:szCs w:val="20"/>
                <w:lang w:val="mn-MN"/>
              </w:rPr>
              <w:t>”</w:t>
            </w:r>
            <w:r w:rsidR="001571D0" w:rsidRPr="00B0011D">
              <w:rPr>
                <w:rFonts w:ascii="Arial" w:hAnsi="Arial" w:cs="Arial"/>
                <w:color w:val="auto"/>
                <w:sz w:val="20"/>
                <w:szCs w:val="20"/>
                <w:lang w:val="mn-MN"/>
              </w:rPr>
              <w:t xml:space="preserve"> ХХК-ний 2011 оны ногдол ашиг</w:t>
            </w:r>
          </w:p>
        </w:tc>
      </w:tr>
      <w:tr w:rsidR="00EA1003" w:rsidRPr="006C7BC5" w:rsidTr="00EA1003">
        <w:trPr>
          <w:trHeight w:val="440"/>
        </w:trPr>
        <w:tc>
          <w:tcPr>
            <w:tcW w:w="648" w:type="dxa"/>
            <w:vMerge w:val="restart"/>
            <w:vAlign w:val="center"/>
          </w:tcPr>
          <w:p w:rsidR="00EA1003" w:rsidRPr="006C7BC5" w:rsidRDefault="00EA1003" w:rsidP="0082194A">
            <w:pPr>
              <w:jc w:val="center"/>
              <w:rPr>
                <w:rFonts w:ascii="Arial" w:hAnsi="Arial" w:cs="Arial"/>
                <w:sz w:val="20"/>
                <w:szCs w:val="20"/>
                <w:lang w:val="mn-MN"/>
              </w:rPr>
            </w:pPr>
            <w:r w:rsidRPr="006C7BC5">
              <w:rPr>
                <w:rFonts w:ascii="Arial" w:hAnsi="Arial" w:cs="Arial"/>
                <w:sz w:val="20"/>
                <w:szCs w:val="20"/>
                <w:lang w:val="mn-MN"/>
              </w:rPr>
              <w:t>5</w:t>
            </w:r>
          </w:p>
        </w:tc>
        <w:tc>
          <w:tcPr>
            <w:tcW w:w="7379" w:type="dxa"/>
            <w:vMerge w:val="restart"/>
            <w:vAlign w:val="center"/>
          </w:tcPr>
          <w:p w:rsidR="00EA1003" w:rsidRPr="006C7BC5" w:rsidRDefault="00EA1003" w:rsidP="0082194A">
            <w:pPr>
              <w:jc w:val="both"/>
              <w:rPr>
                <w:rFonts w:ascii="Arial" w:hAnsi="Arial" w:cs="Arial"/>
                <w:sz w:val="20"/>
                <w:szCs w:val="20"/>
              </w:rPr>
            </w:pPr>
            <w:r w:rsidRPr="006C7BC5">
              <w:rPr>
                <w:rFonts w:ascii="Arial" w:hAnsi="Arial" w:cs="Arial"/>
                <w:sz w:val="20"/>
                <w:szCs w:val="20"/>
              </w:rPr>
              <w:t xml:space="preserve">Хөрөнгө борлуулсны орлого </w:t>
            </w:r>
          </w:p>
          <w:p w:rsidR="00EA1003" w:rsidRPr="006C7BC5" w:rsidRDefault="00EA1003" w:rsidP="0082194A">
            <w:pPr>
              <w:jc w:val="both"/>
              <w:rPr>
                <w:rFonts w:ascii="Arial" w:hAnsi="Arial" w:cs="Arial"/>
                <w:sz w:val="20"/>
                <w:szCs w:val="20"/>
              </w:rPr>
            </w:pPr>
            <w:r w:rsidRPr="006C7BC5">
              <w:rPr>
                <w:rFonts w:ascii="Arial" w:hAnsi="Arial" w:cs="Arial"/>
                <w:sz w:val="20"/>
                <w:szCs w:val="20"/>
              </w:rPr>
              <w:t>/Хөдлөх болон үл хөдлөх хөрөнгө</w:t>
            </w:r>
            <w:r w:rsidRPr="006C7BC5">
              <w:rPr>
                <w:rFonts w:ascii="Arial" w:hAnsi="Arial" w:cs="Arial"/>
                <w:sz w:val="20"/>
                <w:szCs w:val="20"/>
                <w:lang w:val="mn-MN"/>
              </w:rPr>
              <w:t xml:space="preserve">, </w:t>
            </w:r>
            <w:r w:rsidRPr="006C7BC5">
              <w:rPr>
                <w:rFonts w:ascii="Arial" w:hAnsi="Arial" w:cs="Arial"/>
                <w:color w:val="auto"/>
                <w:sz w:val="20"/>
                <w:szCs w:val="20"/>
                <w:lang w:val="mn-MN"/>
              </w:rPr>
              <w:t>хувьцаа</w:t>
            </w:r>
            <w:r w:rsidRPr="006C7BC5">
              <w:rPr>
                <w:rFonts w:ascii="Arial" w:hAnsi="Arial" w:cs="Arial"/>
                <w:sz w:val="20"/>
                <w:szCs w:val="20"/>
              </w:rPr>
              <w:t xml:space="preserve"> борлуулсны орлого/</w:t>
            </w:r>
          </w:p>
        </w:tc>
        <w:tc>
          <w:tcPr>
            <w:tcW w:w="1579" w:type="dxa"/>
            <w:vAlign w:val="center"/>
          </w:tcPr>
          <w:p w:rsidR="00EA1003" w:rsidRPr="00B0011D" w:rsidRDefault="00EA1003" w:rsidP="008644FC">
            <w:pPr>
              <w:jc w:val="center"/>
              <w:rPr>
                <w:rFonts w:ascii="Arial" w:hAnsi="Arial" w:cs="Arial"/>
                <w:color w:val="auto"/>
                <w:sz w:val="20"/>
                <w:szCs w:val="20"/>
                <w:lang w:val="mn-MN"/>
              </w:rPr>
            </w:pPr>
            <w:r w:rsidRPr="00B0011D">
              <w:rPr>
                <w:rFonts w:ascii="Arial" w:hAnsi="Arial" w:cs="Arial"/>
                <w:color w:val="auto"/>
                <w:sz w:val="20"/>
                <w:szCs w:val="20"/>
              </w:rPr>
              <w:t>300</w:t>
            </w:r>
            <w:r w:rsidRPr="00B0011D">
              <w:rPr>
                <w:rFonts w:ascii="Arial" w:hAnsi="Arial" w:cs="Arial"/>
                <w:color w:val="auto"/>
                <w:sz w:val="20"/>
                <w:szCs w:val="20"/>
                <w:lang w:val="mn-MN"/>
              </w:rPr>
              <w:t xml:space="preserve"> 000</w:t>
            </w:r>
          </w:p>
        </w:tc>
        <w:tc>
          <w:tcPr>
            <w:tcW w:w="1701" w:type="dxa"/>
            <w:vAlign w:val="center"/>
          </w:tcPr>
          <w:p w:rsidR="00EA1003" w:rsidRPr="00B0011D" w:rsidRDefault="00EA1003"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3381" w:type="dxa"/>
            <w:vAlign w:val="center"/>
          </w:tcPr>
          <w:p w:rsidR="00EA1003" w:rsidRPr="00B0011D" w:rsidRDefault="00750BE5" w:rsidP="00B0011D">
            <w:pPr>
              <w:jc w:val="both"/>
              <w:rPr>
                <w:rFonts w:ascii="Arial" w:hAnsi="Arial" w:cs="Arial"/>
                <w:color w:val="auto"/>
                <w:sz w:val="20"/>
                <w:szCs w:val="20"/>
                <w:lang w:val="mn-MN"/>
              </w:rPr>
            </w:pPr>
            <w:r w:rsidRPr="00B0011D">
              <w:rPr>
                <w:rFonts w:ascii="Arial" w:hAnsi="Arial" w:cs="Arial"/>
                <w:color w:val="auto"/>
                <w:sz w:val="20"/>
                <w:szCs w:val="20"/>
                <w:lang w:val="mn-MN"/>
              </w:rPr>
              <w:t>“</w:t>
            </w:r>
            <w:r w:rsidR="00B0011D">
              <w:rPr>
                <w:rFonts w:ascii="Arial" w:hAnsi="Arial" w:cs="Arial"/>
                <w:color w:val="auto"/>
                <w:sz w:val="20"/>
                <w:szCs w:val="20"/>
                <w:lang w:val="mn-MN"/>
              </w:rPr>
              <w:t>ТТТ</w:t>
            </w:r>
            <w:r w:rsidRPr="00B0011D">
              <w:rPr>
                <w:rFonts w:ascii="Arial" w:hAnsi="Arial" w:cs="Arial"/>
                <w:color w:val="auto"/>
                <w:sz w:val="20"/>
                <w:szCs w:val="20"/>
                <w:lang w:val="mn-MN"/>
              </w:rPr>
              <w:t>”</w:t>
            </w:r>
            <w:r w:rsidR="00EA1003" w:rsidRPr="00B0011D">
              <w:rPr>
                <w:rFonts w:ascii="Arial" w:hAnsi="Arial" w:cs="Arial"/>
                <w:color w:val="auto"/>
                <w:sz w:val="20"/>
                <w:szCs w:val="20"/>
                <w:lang w:val="mn-MN"/>
              </w:rPr>
              <w:t xml:space="preserve"> ХК-ны 500 ш хувьцаа борлуулсан</w:t>
            </w:r>
          </w:p>
        </w:tc>
      </w:tr>
      <w:tr w:rsidR="00EA1003" w:rsidRPr="006C7BC5" w:rsidTr="00EA1003">
        <w:trPr>
          <w:trHeight w:val="1140"/>
        </w:trPr>
        <w:tc>
          <w:tcPr>
            <w:tcW w:w="648" w:type="dxa"/>
            <w:vMerge/>
            <w:vAlign w:val="center"/>
          </w:tcPr>
          <w:p w:rsidR="00EA1003" w:rsidRPr="006C7BC5" w:rsidRDefault="00EA1003" w:rsidP="0082194A">
            <w:pPr>
              <w:jc w:val="center"/>
              <w:rPr>
                <w:rFonts w:ascii="Arial" w:hAnsi="Arial" w:cs="Arial"/>
                <w:sz w:val="20"/>
                <w:szCs w:val="20"/>
                <w:lang w:val="mn-MN"/>
              </w:rPr>
            </w:pPr>
          </w:p>
        </w:tc>
        <w:tc>
          <w:tcPr>
            <w:tcW w:w="7379" w:type="dxa"/>
            <w:vMerge/>
            <w:vAlign w:val="center"/>
          </w:tcPr>
          <w:p w:rsidR="00EA1003" w:rsidRPr="006C7BC5" w:rsidRDefault="00EA1003" w:rsidP="0082194A">
            <w:pPr>
              <w:jc w:val="both"/>
              <w:rPr>
                <w:rFonts w:ascii="Arial" w:hAnsi="Arial" w:cs="Arial"/>
                <w:sz w:val="20"/>
                <w:szCs w:val="20"/>
              </w:rPr>
            </w:pPr>
          </w:p>
        </w:tc>
        <w:tc>
          <w:tcPr>
            <w:tcW w:w="1579" w:type="dxa"/>
            <w:vAlign w:val="center"/>
          </w:tcPr>
          <w:p w:rsidR="00EA1003" w:rsidRPr="00B0011D" w:rsidRDefault="00EA1003"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1701" w:type="dxa"/>
            <w:vAlign w:val="center"/>
          </w:tcPr>
          <w:p w:rsidR="00EA1003" w:rsidRPr="00B0011D" w:rsidRDefault="00EA1003" w:rsidP="00637F89">
            <w:pPr>
              <w:jc w:val="center"/>
              <w:rPr>
                <w:rFonts w:ascii="Arial" w:hAnsi="Arial" w:cs="Arial"/>
                <w:color w:val="auto"/>
                <w:sz w:val="20"/>
                <w:szCs w:val="20"/>
                <w:lang w:val="mn-MN"/>
              </w:rPr>
            </w:pPr>
            <w:r w:rsidRPr="00B0011D">
              <w:rPr>
                <w:rFonts w:ascii="Arial" w:hAnsi="Arial" w:cs="Arial"/>
                <w:color w:val="auto"/>
                <w:sz w:val="20"/>
                <w:szCs w:val="20"/>
                <w:lang w:val="mn-MN"/>
              </w:rPr>
              <w:t xml:space="preserve">35 </w:t>
            </w:r>
            <w:r w:rsidR="00637F89" w:rsidRPr="00B0011D">
              <w:rPr>
                <w:rFonts w:ascii="Arial" w:hAnsi="Arial" w:cs="Arial"/>
                <w:color w:val="auto"/>
                <w:sz w:val="20"/>
                <w:szCs w:val="20"/>
                <w:lang w:val="mn-MN"/>
              </w:rPr>
              <w:t>265</w:t>
            </w:r>
            <w:r w:rsidRPr="00B0011D">
              <w:rPr>
                <w:rFonts w:ascii="Arial" w:hAnsi="Arial" w:cs="Arial"/>
                <w:color w:val="auto"/>
                <w:sz w:val="20"/>
                <w:szCs w:val="20"/>
                <w:lang w:val="mn-MN"/>
              </w:rPr>
              <w:t xml:space="preserve"> 000</w:t>
            </w:r>
          </w:p>
        </w:tc>
        <w:tc>
          <w:tcPr>
            <w:tcW w:w="3381" w:type="dxa"/>
            <w:vAlign w:val="center"/>
          </w:tcPr>
          <w:p w:rsidR="00EA1003" w:rsidRPr="00B0011D" w:rsidRDefault="00EA1003" w:rsidP="00FB1C5D">
            <w:pPr>
              <w:jc w:val="both"/>
              <w:rPr>
                <w:rFonts w:ascii="Arial" w:hAnsi="Arial" w:cs="Arial"/>
                <w:color w:val="auto"/>
                <w:sz w:val="20"/>
                <w:szCs w:val="20"/>
                <w:lang w:val="mn-MN"/>
              </w:rPr>
            </w:pPr>
            <w:r w:rsidRPr="00B0011D">
              <w:rPr>
                <w:rFonts w:ascii="Arial" w:hAnsi="Arial" w:cs="Arial"/>
                <w:color w:val="auto"/>
                <w:sz w:val="20"/>
                <w:szCs w:val="20"/>
                <w:lang w:val="mn-MN"/>
              </w:rPr>
              <w:t>Япон улс</w:t>
            </w:r>
            <w:r w:rsidR="00CA43F7" w:rsidRPr="00B0011D">
              <w:rPr>
                <w:rFonts w:ascii="Arial" w:hAnsi="Arial" w:cs="Arial"/>
                <w:color w:val="auto"/>
                <w:sz w:val="20"/>
                <w:szCs w:val="20"/>
                <w:lang w:val="mn-MN"/>
              </w:rPr>
              <w:t xml:space="preserve">аас оруулж ирсэн </w:t>
            </w:r>
            <w:r w:rsidR="006F5B06" w:rsidRPr="00B0011D">
              <w:rPr>
                <w:rFonts w:ascii="Arial" w:hAnsi="Arial" w:cs="Arial"/>
                <w:color w:val="auto"/>
                <w:sz w:val="20"/>
                <w:szCs w:val="20"/>
                <w:lang w:val="mn-MN"/>
              </w:rPr>
              <w:t>Н</w:t>
            </w:r>
            <w:r w:rsidR="00CA43F7" w:rsidRPr="00B0011D">
              <w:rPr>
                <w:rFonts w:ascii="Arial" w:hAnsi="Arial" w:cs="Arial"/>
                <w:color w:val="auto"/>
                <w:sz w:val="20"/>
                <w:szCs w:val="20"/>
                <w:lang w:val="mn-MN"/>
              </w:rPr>
              <w:t>иссан Тийда, Тоёота Гранд М</w:t>
            </w:r>
            <w:r w:rsidRPr="00B0011D">
              <w:rPr>
                <w:rFonts w:ascii="Arial" w:hAnsi="Arial" w:cs="Arial"/>
                <w:color w:val="auto"/>
                <w:sz w:val="20"/>
                <w:szCs w:val="20"/>
                <w:lang w:val="mn-MN"/>
              </w:rPr>
              <w:t xml:space="preserve">арк </w:t>
            </w:r>
            <w:r w:rsidRPr="00B0011D">
              <w:rPr>
                <w:rFonts w:ascii="Arial" w:hAnsi="Arial" w:cs="Arial"/>
                <w:color w:val="auto"/>
                <w:sz w:val="20"/>
                <w:szCs w:val="20"/>
              </w:rPr>
              <w:t>II</w:t>
            </w:r>
            <w:r w:rsidR="00CA43F7" w:rsidRPr="00B0011D">
              <w:rPr>
                <w:rFonts w:ascii="Arial" w:hAnsi="Arial" w:cs="Arial"/>
                <w:color w:val="auto"/>
                <w:sz w:val="20"/>
                <w:szCs w:val="20"/>
                <w:lang w:val="mn-MN"/>
              </w:rPr>
              <w:t>, Тоёота В</w:t>
            </w:r>
            <w:r w:rsidRPr="00B0011D">
              <w:rPr>
                <w:rFonts w:ascii="Arial" w:hAnsi="Arial" w:cs="Arial"/>
                <w:color w:val="auto"/>
                <w:sz w:val="20"/>
                <w:szCs w:val="20"/>
                <w:lang w:val="mn-MN"/>
              </w:rPr>
              <w:t xml:space="preserve">итз маркийн </w:t>
            </w:r>
            <w:r w:rsidR="00A5394D" w:rsidRPr="00B0011D">
              <w:rPr>
                <w:rFonts w:ascii="Arial" w:hAnsi="Arial" w:cs="Arial"/>
                <w:color w:val="auto"/>
                <w:sz w:val="20"/>
                <w:szCs w:val="20"/>
              </w:rPr>
              <w:t>(</w:t>
            </w:r>
            <w:r w:rsidR="00A5394D" w:rsidRPr="00B0011D">
              <w:rPr>
                <w:rFonts w:ascii="Arial" w:hAnsi="Arial" w:cs="Arial"/>
                <w:color w:val="auto"/>
                <w:sz w:val="20"/>
                <w:szCs w:val="20"/>
                <w:lang w:val="mn-MN"/>
              </w:rPr>
              <w:t>номергүй</w:t>
            </w:r>
            <w:r w:rsidR="00A5394D" w:rsidRPr="00B0011D">
              <w:rPr>
                <w:rFonts w:ascii="Arial" w:hAnsi="Arial" w:cs="Arial"/>
                <w:color w:val="auto"/>
                <w:sz w:val="20"/>
                <w:szCs w:val="20"/>
              </w:rPr>
              <w:t>)</w:t>
            </w:r>
            <w:r w:rsidR="00A5394D" w:rsidRPr="00B0011D">
              <w:rPr>
                <w:rFonts w:ascii="Arial" w:hAnsi="Arial" w:cs="Arial"/>
                <w:color w:val="auto"/>
                <w:sz w:val="20"/>
                <w:szCs w:val="20"/>
                <w:lang w:val="mn-MN"/>
              </w:rPr>
              <w:t xml:space="preserve"> </w:t>
            </w:r>
            <w:r w:rsidRPr="00B0011D">
              <w:rPr>
                <w:rFonts w:ascii="Arial" w:hAnsi="Arial" w:cs="Arial"/>
                <w:color w:val="auto"/>
                <w:sz w:val="20"/>
                <w:szCs w:val="20"/>
                <w:lang w:val="mn-MN"/>
              </w:rPr>
              <w:t>авто машин</w:t>
            </w:r>
            <w:r w:rsidR="00A5394D" w:rsidRPr="00B0011D">
              <w:rPr>
                <w:rFonts w:ascii="Arial" w:hAnsi="Arial" w:cs="Arial"/>
                <w:color w:val="auto"/>
                <w:sz w:val="20"/>
                <w:szCs w:val="20"/>
                <w:lang w:val="mn-MN"/>
              </w:rPr>
              <w:t>уудыг борлуулсан</w:t>
            </w:r>
          </w:p>
        </w:tc>
      </w:tr>
      <w:tr w:rsidR="00EA1003" w:rsidRPr="006C7BC5" w:rsidTr="00620142">
        <w:trPr>
          <w:trHeight w:val="511"/>
        </w:trPr>
        <w:tc>
          <w:tcPr>
            <w:tcW w:w="648" w:type="dxa"/>
            <w:vMerge/>
            <w:vAlign w:val="center"/>
          </w:tcPr>
          <w:p w:rsidR="00EA1003" w:rsidRPr="006C7BC5" w:rsidRDefault="00EA1003" w:rsidP="0082194A">
            <w:pPr>
              <w:jc w:val="center"/>
              <w:rPr>
                <w:rFonts w:ascii="Arial" w:hAnsi="Arial" w:cs="Arial"/>
                <w:sz w:val="20"/>
                <w:szCs w:val="20"/>
                <w:lang w:val="mn-MN"/>
              </w:rPr>
            </w:pPr>
          </w:p>
        </w:tc>
        <w:tc>
          <w:tcPr>
            <w:tcW w:w="7379" w:type="dxa"/>
            <w:vMerge/>
            <w:vAlign w:val="center"/>
          </w:tcPr>
          <w:p w:rsidR="00EA1003" w:rsidRPr="006C7BC5" w:rsidRDefault="00EA1003" w:rsidP="0082194A">
            <w:pPr>
              <w:jc w:val="both"/>
              <w:rPr>
                <w:rFonts w:ascii="Arial" w:hAnsi="Arial" w:cs="Arial"/>
                <w:sz w:val="20"/>
                <w:szCs w:val="20"/>
              </w:rPr>
            </w:pPr>
          </w:p>
        </w:tc>
        <w:tc>
          <w:tcPr>
            <w:tcW w:w="1579" w:type="dxa"/>
            <w:vAlign w:val="center"/>
          </w:tcPr>
          <w:p w:rsidR="00EA1003" w:rsidRPr="00B0011D" w:rsidRDefault="00A5394D" w:rsidP="008644FC">
            <w:pPr>
              <w:jc w:val="center"/>
              <w:rPr>
                <w:rFonts w:ascii="Arial" w:hAnsi="Arial" w:cs="Arial"/>
                <w:color w:val="auto"/>
                <w:sz w:val="20"/>
                <w:szCs w:val="20"/>
                <w:lang w:val="mn-MN"/>
              </w:rPr>
            </w:pPr>
            <w:r w:rsidRPr="00B0011D">
              <w:rPr>
                <w:rFonts w:ascii="Arial" w:hAnsi="Arial" w:cs="Arial"/>
                <w:color w:val="auto"/>
                <w:sz w:val="20"/>
                <w:szCs w:val="20"/>
                <w:lang w:val="mn-MN"/>
              </w:rPr>
              <w:t>3 600 000</w:t>
            </w:r>
          </w:p>
        </w:tc>
        <w:tc>
          <w:tcPr>
            <w:tcW w:w="1701" w:type="dxa"/>
            <w:vAlign w:val="center"/>
          </w:tcPr>
          <w:p w:rsidR="00EA1003" w:rsidRPr="00B0011D" w:rsidRDefault="00A5394D"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3381" w:type="dxa"/>
            <w:vAlign w:val="center"/>
          </w:tcPr>
          <w:p w:rsidR="00EA1003" w:rsidRPr="00B0011D" w:rsidRDefault="00A5394D" w:rsidP="00FB1C5D">
            <w:pPr>
              <w:jc w:val="both"/>
              <w:rPr>
                <w:rFonts w:ascii="Arial" w:hAnsi="Arial" w:cs="Arial"/>
                <w:color w:val="auto"/>
                <w:sz w:val="20"/>
                <w:szCs w:val="20"/>
                <w:lang w:val="mn-MN"/>
              </w:rPr>
            </w:pPr>
            <w:r w:rsidRPr="00B0011D">
              <w:rPr>
                <w:rFonts w:ascii="Arial" w:hAnsi="Arial" w:cs="Arial"/>
                <w:color w:val="auto"/>
                <w:sz w:val="20"/>
                <w:szCs w:val="20"/>
                <w:lang w:val="mn-MN"/>
              </w:rPr>
              <w:t>30 то</w:t>
            </w:r>
            <w:r w:rsidR="00CB0180" w:rsidRPr="00B0011D">
              <w:rPr>
                <w:rFonts w:ascii="Arial" w:hAnsi="Arial" w:cs="Arial"/>
                <w:color w:val="auto"/>
                <w:sz w:val="20"/>
                <w:szCs w:val="20"/>
                <w:lang w:val="mn-MN"/>
              </w:rPr>
              <w:t>лгой</w:t>
            </w:r>
            <w:r w:rsidRPr="00B0011D">
              <w:rPr>
                <w:rFonts w:ascii="Arial" w:hAnsi="Arial" w:cs="Arial"/>
                <w:color w:val="auto"/>
                <w:sz w:val="20"/>
                <w:szCs w:val="20"/>
                <w:lang w:val="mn-MN"/>
              </w:rPr>
              <w:t xml:space="preserve"> хонь борлуулсан.</w:t>
            </w:r>
            <w:r w:rsidR="00EA1003" w:rsidRPr="00B0011D">
              <w:rPr>
                <w:rFonts w:ascii="Arial" w:hAnsi="Arial" w:cs="Arial"/>
                <w:color w:val="auto"/>
                <w:sz w:val="20"/>
                <w:szCs w:val="20"/>
                <w:lang w:val="mn-MN"/>
              </w:rPr>
              <w:t xml:space="preserve"> </w:t>
            </w:r>
          </w:p>
        </w:tc>
      </w:tr>
      <w:tr w:rsidR="00ED1FE0" w:rsidRPr="006C7BC5" w:rsidTr="00EA1003">
        <w:trPr>
          <w:trHeight w:val="242"/>
        </w:trPr>
        <w:tc>
          <w:tcPr>
            <w:tcW w:w="648" w:type="dxa"/>
            <w:vAlign w:val="center"/>
          </w:tcPr>
          <w:p w:rsidR="00ED1FE0" w:rsidRPr="006C7BC5" w:rsidRDefault="00ED1FE0" w:rsidP="0082194A">
            <w:pPr>
              <w:jc w:val="center"/>
              <w:rPr>
                <w:rFonts w:ascii="Arial" w:hAnsi="Arial" w:cs="Arial"/>
                <w:sz w:val="20"/>
                <w:szCs w:val="20"/>
                <w:lang w:val="mn-MN"/>
              </w:rPr>
            </w:pPr>
            <w:r w:rsidRPr="006C7BC5">
              <w:rPr>
                <w:rFonts w:ascii="Arial" w:hAnsi="Arial" w:cs="Arial"/>
                <w:sz w:val="20"/>
                <w:szCs w:val="20"/>
                <w:lang w:val="mn-MN"/>
              </w:rPr>
              <w:t>6</w:t>
            </w:r>
          </w:p>
        </w:tc>
        <w:tc>
          <w:tcPr>
            <w:tcW w:w="7379" w:type="dxa"/>
            <w:vAlign w:val="center"/>
          </w:tcPr>
          <w:p w:rsidR="00ED1FE0" w:rsidRPr="006C7BC5" w:rsidRDefault="00ED1FE0" w:rsidP="0082194A">
            <w:pPr>
              <w:jc w:val="both"/>
              <w:rPr>
                <w:rFonts w:ascii="Arial" w:hAnsi="Arial" w:cs="Arial"/>
                <w:sz w:val="20"/>
                <w:szCs w:val="20"/>
                <w:lang w:val="mn-MN"/>
              </w:rPr>
            </w:pPr>
            <w:r w:rsidRPr="006C7BC5">
              <w:rPr>
                <w:rFonts w:ascii="Arial" w:hAnsi="Arial" w:cs="Arial"/>
                <w:sz w:val="20"/>
                <w:szCs w:val="20"/>
                <w:lang w:val="mn-MN"/>
              </w:rPr>
              <w:t>Хандивын орлого /бусдаас авсан мөнгөн хандив, тусламж/</w:t>
            </w:r>
          </w:p>
        </w:tc>
        <w:tc>
          <w:tcPr>
            <w:tcW w:w="1579" w:type="dxa"/>
            <w:vAlign w:val="center"/>
          </w:tcPr>
          <w:p w:rsidR="00ED1FE0" w:rsidRPr="00B0011D" w:rsidRDefault="00257B4D" w:rsidP="008A017B">
            <w:pPr>
              <w:jc w:val="center"/>
              <w:rPr>
                <w:rFonts w:ascii="Arial" w:hAnsi="Arial" w:cs="Arial"/>
                <w:color w:val="auto"/>
                <w:sz w:val="20"/>
                <w:szCs w:val="20"/>
              </w:rPr>
            </w:pPr>
            <w:r w:rsidRPr="00B0011D">
              <w:rPr>
                <w:rFonts w:ascii="Arial" w:hAnsi="Arial" w:cs="Arial"/>
                <w:color w:val="auto"/>
                <w:sz w:val="20"/>
                <w:szCs w:val="20"/>
              </w:rPr>
              <w:t xml:space="preserve">2 </w:t>
            </w:r>
            <w:r w:rsidR="00637F89" w:rsidRPr="00B0011D">
              <w:rPr>
                <w:rFonts w:ascii="Arial" w:hAnsi="Arial" w:cs="Arial"/>
                <w:color w:val="auto"/>
                <w:sz w:val="20"/>
                <w:szCs w:val="20"/>
                <w:lang w:val="mn-MN"/>
              </w:rPr>
              <w:t>0</w:t>
            </w:r>
            <w:r w:rsidR="008A017B" w:rsidRPr="00B0011D">
              <w:rPr>
                <w:rFonts w:ascii="Arial" w:hAnsi="Arial" w:cs="Arial"/>
                <w:color w:val="auto"/>
                <w:sz w:val="20"/>
                <w:szCs w:val="20"/>
                <w:lang w:val="mn-MN"/>
              </w:rPr>
              <w:t>0</w:t>
            </w:r>
            <w:r w:rsidR="00637F89" w:rsidRPr="00B0011D">
              <w:rPr>
                <w:rFonts w:ascii="Arial" w:hAnsi="Arial" w:cs="Arial"/>
                <w:color w:val="auto"/>
                <w:sz w:val="20"/>
                <w:szCs w:val="20"/>
                <w:lang w:val="mn-MN"/>
              </w:rPr>
              <w:t>0</w:t>
            </w:r>
            <w:r w:rsidRPr="00B0011D">
              <w:rPr>
                <w:rFonts w:ascii="Arial" w:hAnsi="Arial" w:cs="Arial"/>
                <w:color w:val="auto"/>
                <w:sz w:val="20"/>
                <w:szCs w:val="20"/>
              </w:rPr>
              <w:t xml:space="preserve"> 000</w:t>
            </w:r>
          </w:p>
        </w:tc>
        <w:tc>
          <w:tcPr>
            <w:tcW w:w="1701" w:type="dxa"/>
            <w:vAlign w:val="center"/>
          </w:tcPr>
          <w:p w:rsidR="00ED1FE0" w:rsidRPr="00B0011D" w:rsidRDefault="00842DF4" w:rsidP="008644FC">
            <w:pPr>
              <w:jc w:val="center"/>
              <w:rPr>
                <w:rFonts w:ascii="Arial" w:hAnsi="Arial" w:cs="Arial"/>
                <w:color w:val="auto"/>
                <w:sz w:val="20"/>
                <w:szCs w:val="20"/>
                <w:lang w:val="mn-MN"/>
              </w:rPr>
            </w:pPr>
            <w:r w:rsidRPr="00B0011D">
              <w:rPr>
                <w:rFonts w:ascii="Arial" w:hAnsi="Arial" w:cs="Arial"/>
                <w:color w:val="auto"/>
                <w:sz w:val="20"/>
                <w:szCs w:val="20"/>
                <w:lang w:val="mn-MN"/>
              </w:rPr>
              <w:t>-</w:t>
            </w:r>
          </w:p>
        </w:tc>
        <w:tc>
          <w:tcPr>
            <w:tcW w:w="3381" w:type="dxa"/>
            <w:vAlign w:val="center"/>
          </w:tcPr>
          <w:p w:rsidR="00ED1FE0" w:rsidRPr="00B0011D" w:rsidRDefault="00FA756A" w:rsidP="00FB1C5D">
            <w:pPr>
              <w:jc w:val="both"/>
              <w:rPr>
                <w:rFonts w:ascii="Arial" w:hAnsi="Arial" w:cs="Arial"/>
                <w:color w:val="auto"/>
                <w:sz w:val="20"/>
                <w:szCs w:val="20"/>
                <w:lang w:val="mn-MN"/>
              </w:rPr>
            </w:pPr>
            <w:r w:rsidRPr="00B0011D">
              <w:rPr>
                <w:rFonts w:ascii="Arial" w:hAnsi="Arial" w:cs="Arial"/>
                <w:color w:val="auto"/>
                <w:sz w:val="20"/>
                <w:szCs w:val="20"/>
                <w:lang w:val="mn-MN"/>
              </w:rPr>
              <w:t>Орон сууцны нөхцөл сайжруулах</w:t>
            </w:r>
          </w:p>
        </w:tc>
      </w:tr>
      <w:tr w:rsidR="00DB7397" w:rsidRPr="006C7BC5" w:rsidTr="00EA1003">
        <w:trPr>
          <w:trHeight w:val="585"/>
        </w:trPr>
        <w:tc>
          <w:tcPr>
            <w:tcW w:w="648" w:type="dxa"/>
            <w:vMerge w:val="restart"/>
            <w:vAlign w:val="center"/>
          </w:tcPr>
          <w:p w:rsidR="00DB7397" w:rsidRPr="006C7BC5" w:rsidRDefault="00DB7397" w:rsidP="0082194A">
            <w:pPr>
              <w:jc w:val="center"/>
              <w:rPr>
                <w:rFonts w:ascii="Arial" w:hAnsi="Arial" w:cs="Arial"/>
                <w:sz w:val="20"/>
                <w:szCs w:val="20"/>
                <w:lang w:val="mn-MN"/>
              </w:rPr>
            </w:pPr>
            <w:r w:rsidRPr="006C7BC5">
              <w:rPr>
                <w:rFonts w:ascii="Arial" w:hAnsi="Arial" w:cs="Arial"/>
                <w:sz w:val="20"/>
                <w:szCs w:val="20"/>
                <w:lang w:val="mn-MN"/>
              </w:rPr>
              <w:t>7</w:t>
            </w:r>
          </w:p>
        </w:tc>
        <w:tc>
          <w:tcPr>
            <w:tcW w:w="7379" w:type="dxa"/>
            <w:vMerge w:val="restart"/>
            <w:vAlign w:val="center"/>
          </w:tcPr>
          <w:p w:rsidR="00DB7397" w:rsidRPr="006C7BC5" w:rsidRDefault="00DB7397" w:rsidP="0082194A">
            <w:pPr>
              <w:jc w:val="both"/>
              <w:rPr>
                <w:rFonts w:ascii="Arial" w:hAnsi="Arial" w:cs="Arial"/>
                <w:sz w:val="20"/>
                <w:szCs w:val="20"/>
                <w:lang w:val="mn-MN"/>
              </w:rPr>
            </w:pPr>
            <w:r w:rsidRPr="006C7BC5">
              <w:rPr>
                <w:rFonts w:ascii="Arial" w:hAnsi="Arial" w:cs="Arial"/>
                <w:sz w:val="20"/>
                <w:szCs w:val="20"/>
              </w:rPr>
              <w:t xml:space="preserve">Бусад орлого </w:t>
            </w:r>
            <w:r w:rsidRPr="006C7BC5">
              <w:rPr>
                <w:rFonts w:ascii="Arial" w:hAnsi="Arial" w:cs="Arial"/>
                <w:sz w:val="20"/>
                <w:szCs w:val="20"/>
                <w:lang w:val="mn-MN"/>
              </w:rPr>
              <w:t xml:space="preserve">/шинжлэх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w:t>
            </w:r>
            <w:r w:rsidRPr="006C7BC5">
              <w:rPr>
                <w:rFonts w:ascii="Arial" w:hAnsi="Arial" w:cs="Arial"/>
                <w:sz w:val="20"/>
                <w:szCs w:val="20"/>
                <w:lang w:val="mn-MN"/>
              </w:rPr>
              <w:lastRenderedPageBreak/>
              <w:t>мөнгөн тэтгэмжийн орлог</w:t>
            </w:r>
            <w:r w:rsidRPr="006C7BC5">
              <w:rPr>
                <w:rFonts w:ascii="Arial" w:hAnsi="Arial" w:cs="Arial"/>
                <w:sz w:val="20"/>
                <w:szCs w:val="20"/>
              </w:rPr>
              <w:t>о</w:t>
            </w:r>
            <w:r w:rsidRPr="006C7BC5">
              <w:rPr>
                <w:rFonts w:ascii="Arial" w:hAnsi="Arial" w:cs="Arial"/>
                <w:sz w:val="20"/>
                <w:szCs w:val="20"/>
                <w:lang w:val="mn-MN"/>
              </w:rPr>
              <w:t xml:space="preserve"> /</w:t>
            </w:r>
          </w:p>
        </w:tc>
        <w:tc>
          <w:tcPr>
            <w:tcW w:w="1579" w:type="dxa"/>
            <w:vAlign w:val="center"/>
          </w:tcPr>
          <w:p w:rsidR="00DB7397" w:rsidRPr="00B0011D" w:rsidRDefault="00DB7397" w:rsidP="00637F89">
            <w:pPr>
              <w:spacing w:before="240" w:line="480" w:lineRule="auto"/>
              <w:jc w:val="center"/>
              <w:rPr>
                <w:rFonts w:ascii="Arial" w:hAnsi="Arial" w:cs="Arial"/>
                <w:sz w:val="20"/>
                <w:szCs w:val="20"/>
                <w:lang w:val="mn-MN"/>
              </w:rPr>
            </w:pPr>
            <w:r w:rsidRPr="00B0011D">
              <w:rPr>
                <w:rFonts w:ascii="Arial" w:hAnsi="Arial" w:cs="Arial"/>
                <w:sz w:val="20"/>
                <w:szCs w:val="20"/>
                <w:lang w:val="mn-MN"/>
              </w:rPr>
              <w:lastRenderedPageBreak/>
              <w:t xml:space="preserve">6 </w:t>
            </w:r>
            <w:r w:rsidR="00637F89" w:rsidRPr="00B0011D">
              <w:rPr>
                <w:rFonts w:ascii="Arial" w:hAnsi="Arial" w:cs="Arial"/>
                <w:sz w:val="20"/>
                <w:szCs w:val="20"/>
                <w:lang w:val="mn-MN"/>
              </w:rPr>
              <w:t>120</w:t>
            </w:r>
            <w:r w:rsidRPr="00B0011D">
              <w:rPr>
                <w:rFonts w:ascii="Arial" w:hAnsi="Arial" w:cs="Arial"/>
                <w:sz w:val="20"/>
                <w:szCs w:val="20"/>
                <w:lang w:val="mn-MN"/>
              </w:rPr>
              <w:t xml:space="preserve"> 000</w:t>
            </w:r>
          </w:p>
        </w:tc>
        <w:tc>
          <w:tcPr>
            <w:tcW w:w="1701" w:type="dxa"/>
            <w:vAlign w:val="center"/>
          </w:tcPr>
          <w:p w:rsidR="00DB7397" w:rsidRPr="00B0011D" w:rsidRDefault="00DB7397" w:rsidP="008644FC">
            <w:pPr>
              <w:jc w:val="center"/>
              <w:rPr>
                <w:rFonts w:ascii="Arial" w:hAnsi="Arial" w:cs="Arial"/>
                <w:sz w:val="20"/>
                <w:szCs w:val="20"/>
                <w:lang w:val="mn-MN"/>
              </w:rPr>
            </w:pPr>
            <w:r w:rsidRPr="00B0011D">
              <w:rPr>
                <w:rFonts w:ascii="Arial" w:hAnsi="Arial" w:cs="Arial"/>
                <w:sz w:val="20"/>
                <w:szCs w:val="20"/>
                <w:lang w:val="mn-MN"/>
              </w:rPr>
              <w:t>-</w:t>
            </w:r>
          </w:p>
        </w:tc>
        <w:tc>
          <w:tcPr>
            <w:tcW w:w="3381" w:type="dxa"/>
            <w:vAlign w:val="center"/>
          </w:tcPr>
          <w:p w:rsidR="00DB7397" w:rsidRPr="00B0011D" w:rsidRDefault="00DB7397" w:rsidP="00FB1C5D">
            <w:pPr>
              <w:jc w:val="both"/>
              <w:rPr>
                <w:rFonts w:ascii="Arial" w:hAnsi="Arial" w:cs="Arial"/>
                <w:sz w:val="20"/>
                <w:szCs w:val="20"/>
                <w:lang w:val="mn-MN"/>
              </w:rPr>
            </w:pPr>
            <w:r w:rsidRPr="00B0011D">
              <w:rPr>
                <w:rFonts w:ascii="Arial" w:hAnsi="Arial" w:cs="Arial"/>
                <w:sz w:val="20"/>
                <w:szCs w:val="20"/>
                <w:lang w:val="mn-MN"/>
              </w:rPr>
              <w:t xml:space="preserve">Малын ашиг шимийн </w:t>
            </w:r>
            <w:r w:rsidR="00AF26BD" w:rsidRPr="00B0011D">
              <w:rPr>
                <w:rFonts w:ascii="Arial" w:hAnsi="Arial" w:cs="Arial"/>
                <w:sz w:val="20"/>
                <w:szCs w:val="20"/>
              </w:rPr>
              <w:t>(</w:t>
            </w:r>
            <w:r w:rsidR="00AF26BD" w:rsidRPr="00B0011D">
              <w:rPr>
                <w:rFonts w:ascii="Arial" w:hAnsi="Arial" w:cs="Arial"/>
                <w:sz w:val="20"/>
                <w:szCs w:val="20"/>
                <w:lang w:val="mn-MN"/>
              </w:rPr>
              <w:t>ноолуур, мах</w:t>
            </w:r>
            <w:r w:rsidR="00AF26BD" w:rsidRPr="00B0011D">
              <w:rPr>
                <w:rFonts w:ascii="Arial" w:hAnsi="Arial" w:cs="Arial"/>
                <w:sz w:val="20"/>
                <w:szCs w:val="20"/>
              </w:rPr>
              <w:t xml:space="preserve">) </w:t>
            </w:r>
            <w:r w:rsidRPr="00B0011D">
              <w:rPr>
                <w:rFonts w:ascii="Arial" w:hAnsi="Arial" w:cs="Arial"/>
                <w:sz w:val="20"/>
                <w:szCs w:val="20"/>
                <w:lang w:val="mn-MN"/>
              </w:rPr>
              <w:t>орлого</w:t>
            </w:r>
          </w:p>
        </w:tc>
      </w:tr>
      <w:tr w:rsidR="00DB7397" w:rsidRPr="006C7BC5" w:rsidTr="00EA1003">
        <w:trPr>
          <w:trHeight w:val="495"/>
        </w:trPr>
        <w:tc>
          <w:tcPr>
            <w:tcW w:w="648" w:type="dxa"/>
            <w:vMerge/>
            <w:vAlign w:val="center"/>
          </w:tcPr>
          <w:p w:rsidR="00DB7397" w:rsidRPr="006C7BC5" w:rsidRDefault="00DB7397" w:rsidP="0082194A">
            <w:pPr>
              <w:jc w:val="center"/>
              <w:rPr>
                <w:rFonts w:ascii="Arial" w:hAnsi="Arial" w:cs="Arial"/>
                <w:sz w:val="20"/>
                <w:szCs w:val="20"/>
                <w:lang w:val="mn-MN"/>
              </w:rPr>
            </w:pPr>
          </w:p>
        </w:tc>
        <w:tc>
          <w:tcPr>
            <w:tcW w:w="7379" w:type="dxa"/>
            <w:vMerge/>
            <w:vAlign w:val="center"/>
          </w:tcPr>
          <w:p w:rsidR="00DB7397" w:rsidRPr="006C7BC5" w:rsidRDefault="00DB7397" w:rsidP="0082194A">
            <w:pPr>
              <w:jc w:val="both"/>
              <w:rPr>
                <w:rFonts w:ascii="Arial" w:hAnsi="Arial" w:cs="Arial"/>
                <w:sz w:val="20"/>
                <w:szCs w:val="20"/>
              </w:rPr>
            </w:pPr>
          </w:p>
        </w:tc>
        <w:tc>
          <w:tcPr>
            <w:tcW w:w="1579" w:type="dxa"/>
            <w:vAlign w:val="center"/>
          </w:tcPr>
          <w:p w:rsidR="00DB7397" w:rsidRPr="00B0011D" w:rsidRDefault="00620142" w:rsidP="008644FC">
            <w:pPr>
              <w:jc w:val="center"/>
              <w:rPr>
                <w:rFonts w:ascii="Arial" w:hAnsi="Arial" w:cs="Arial"/>
                <w:sz w:val="20"/>
                <w:szCs w:val="20"/>
                <w:lang w:val="mn-MN"/>
              </w:rPr>
            </w:pPr>
            <w:r w:rsidRPr="00B0011D">
              <w:rPr>
                <w:rFonts w:ascii="Arial" w:hAnsi="Arial" w:cs="Arial"/>
                <w:sz w:val="20"/>
                <w:szCs w:val="20"/>
                <w:lang w:val="mn-MN"/>
              </w:rPr>
              <w:t>-</w:t>
            </w:r>
          </w:p>
        </w:tc>
        <w:tc>
          <w:tcPr>
            <w:tcW w:w="1701" w:type="dxa"/>
            <w:vAlign w:val="center"/>
          </w:tcPr>
          <w:p w:rsidR="00DB7397" w:rsidRPr="00B0011D" w:rsidRDefault="00620142" w:rsidP="00637F89">
            <w:pPr>
              <w:jc w:val="center"/>
              <w:rPr>
                <w:rFonts w:ascii="Arial" w:hAnsi="Arial" w:cs="Arial"/>
                <w:sz w:val="20"/>
                <w:szCs w:val="20"/>
                <w:lang w:val="mn-MN"/>
              </w:rPr>
            </w:pPr>
            <w:r w:rsidRPr="00B0011D">
              <w:rPr>
                <w:rFonts w:ascii="Arial" w:hAnsi="Arial" w:cs="Arial"/>
                <w:sz w:val="20"/>
                <w:szCs w:val="20"/>
                <w:lang w:val="mn-MN"/>
              </w:rPr>
              <w:t xml:space="preserve">2 </w:t>
            </w:r>
            <w:r w:rsidR="00637F89" w:rsidRPr="00B0011D">
              <w:rPr>
                <w:rFonts w:ascii="Arial" w:hAnsi="Arial" w:cs="Arial"/>
                <w:sz w:val="20"/>
                <w:szCs w:val="20"/>
                <w:lang w:val="mn-MN"/>
              </w:rPr>
              <w:t>514</w:t>
            </w:r>
            <w:r w:rsidRPr="00B0011D">
              <w:rPr>
                <w:rFonts w:ascii="Arial" w:hAnsi="Arial" w:cs="Arial"/>
                <w:sz w:val="20"/>
                <w:szCs w:val="20"/>
                <w:lang w:val="mn-MN"/>
              </w:rPr>
              <w:t xml:space="preserve"> 000</w:t>
            </w:r>
          </w:p>
        </w:tc>
        <w:tc>
          <w:tcPr>
            <w:tcW w:w="3381" w:type="dxa"/>
            <w:vAlign w:val="center"/>
          </w:tcPr>
          <w:p w:rsidR="00DB7397" w:rsidRPr="00B0011D" w:rsidRDefault="00620142" w:rsidP="00FB1C5D">
            <w:pPr>
              <w:jc w:val="both"/>
              <w:rPr>
                <w:rFonts w:ascii="Arial" w:hAnsi="Arial" w:cs="Arial"/>
                <w:sz w:val="20"/>
                <w:szCs w:val="20"/>
                <w:lang w:val="mn-MN"/>
              </w:rPr>
            </w:pPr>
            <w:r w:rsidRPr="00B0011D">
              <w:rPr>
                <w:rFonts w:ascii="Arial" w:hAnsi="Arial" w:cs="Arial"/>
                <w:sz w:val="20"/>
                <w:szCs w:val="20"/>
                <w:lang w:val="mn-MN"/>
              </w:rPr>
              <w:t>БНСУ-д ажилладаг хадам эгчээс 2000 ам.доллар өгсөн</w:t>
            </w:r>
          </w:p>
        </w:tc>
      </w:tr>
      <w:tr w:rsidR="00B062FE" w:rsidRPr="006C7BC5" w:rsidTr="00EA1003">
        <w:trPr>
          <w:trHeight w:val="495"/>
        </w:trPr>
        <w:tc>
          <w:tcPr>
            <w:tcW w:w="648" w:type="dxa"/>
            <w:vMerge/>
            <w:vAlign w:val="center"/>
          </w:tcPr>
          <w:p w:rsidR="00B062FE" w:rsidRPr="006C7BC5" w:rsidRDefault="00B062FE" w:rsidP="0082194A">
            <w:pPr>
              <w:jc w:val="center"/>
              <w:rPr>
                <w:rFonts w:ascii="Arial" w:hAnsi="Arial" w:cs="Arial"/>
                <w:sz w:val="20"/>
                <w:szCs w:val="20"/>
                <w:lang w:val="mn-MN"/>
              </w:rPr>
            </w:pPr>
          </w:p>
        </w:tc>
        <w:tc>
          <w:tcPr>
            <w:tcW w:w="7379" w:type="dxa"/>
            <w:vMerge/>
            <w:vAlign w:val="center"/>
          </w:tcPr>
          <w:p w:rsidR="00B062FE" w:rsidRPr="006C7BC5" w:rsidRDefault="00B062FE" w:rsidP="0082194A">
            <w:pPr>
              <w:jc w:val="both"/>
              <w:rPr>
                <w:rFonts w:ascii="Arial" w:hAnsi="Arial" w:cs="Arial"/>
                <w:sz w:val="20"/>
                <w:szCs w:val="20"/>
              </w:rPr>
            </w:pPr>
          </w:p>
        </w:tc>
        <w:tc>
          <w:tcPr>
            <w:tcW w:w="1579" w:type="dxa"/>
            <w:vAlign w:val="center"/>
          </w:tcPr>
          <w:p w:rsidR="00B062FE" w:rsidRPr="00B0011D" w:rsidRDefault="00B062FE" w:rsidP="008644FC">
            <w:pPr>
              <w:jc w:val="center"/>
              <w:rPr>
                <w:rFonts w:ascii="Arial" w:hAnsi="Arial" w:cs="Arial"/>
                <w:sz w:val="20"/>
                <w:szCs w:val="20"/>
                <w:lang w:val="mn-MN"/>
              </w:rPr>
            </w:pPr>
            <w:r w:rsidRPr="00B0011D">
              <w:rPr>
                <w:rFonts w:ascii="Arial" w:hAnsi="Arial" w:cs="Arial"/>
                <w:sz w:val="20"/>
                <w:szCs w:val="20"/>
                <w:lang w:val="mn-MN"/>
              </w:rPr>
              <w:t>924 350</w:t>
            </w:r>
          </w:p>
        </w:tc>
        <w:tc>
          <w:tcPr>
            <w:tcW w:w="1701" w:type="dxa"/>
            <w:vAlign w:val="center"/>
          </w:tcPr>
          <w:p w:rsidR="00B062FE" w:rsidRPr="00B0011D" w:rsidRDefault="008A017B" w:rsidP="00637F89">
            <w:pPr>
              <w:jc w:val="center"/>
              <w:rPr>
                <w:rFonts w:ascii="Arial" w:hAnsi="Arial" w:cs="Arial"/>
                <w:sz w:val="20"/>
                <w:szCs w:val="20"/>
                <w:lang w:val="mn-MN"/>
              </w:rPr>
            </w:pPr>
            <w:r w:rsidRPr="00B0011D">
              <w:rPr>
                <w:rFonts w:ascii="Arial" w:hAnsi="Arial" w:cs="Arial"/>
                <w:sz w:val="20"/>
                <w:szCs w:val="20"/>
                <w:lang w:val="mn-MN"/>
              </w:rPr>
              <w:t>-</w:t>
            </w:r>
          </w:p>
        </w:tc>
        <w:tc>
          <w:tcPr>
            <w:tcW w:w="3381" w:type="dxa"/>
            <w:vAlign w:val="center"/>
          </w:tcPr>
          <w:p w:rsidR="00B062FE" w:rsidRPr="00B0011D" w:rsidRDefault="00B062FE" w:rsidP="00FB1C5D">
            <w:pPr>
              <w:jc w:val="both"/>
              <w:rPr>
                <w:rFonts w:ascii="Arial" w:hAnsi="Arial" w:cs="Arial"/>
                <w:sz w:val="20"/>
                <w:szCs w:val="20"/>
                <w:lang w:val="mn-MN"/>
              </w:rPr>
            </w:pPr>
            <w:r w:rsidRPr="00B0011D">
              <w:rPr>
                <w:rFonts w:ascii="Arial" w:hAnsi="Arial" w:cs="Arial"/>
                <w:sz w:val="20"/>
                <w:szCs w:val="20"/>
                <w:lang w:val="mn-MN"/>
              </w:rPr>
              <w:t>2011 онд шинэ орон сууц худалдан авсны татварын буцаан олголт</w:t>
            </w:r>
          </w:p>
        </w:tc>
      </w:tr>
      <w:tr w:rsidR="005059CF" w:rsidRPr="006C7BC5" w:rsidTr="00EA1003">
        <w:trPr>
          <w:trHeight w:val="270"/>
        </w:trPr>
        <w:tc>
          <w:tcPr>
            <w:tcW w:w="648" w:type="dxa"/>
            <w:vMerge/>
            <w:vAlign w:val="center"/>
          </w:tcPr>
          <w:p w:rsidR="005059CF" w:rsidRPr="006C7BC5" w:rsidRDefault="005059CF" w:rsidP="0082194A">
            <w:pPr>
              <w:jc w:val="center"/>
              <w:rPr>
                <w:rFonts w:ascii="Arial" w:hAnsi="Arial" w:cs="Arial"/>
                <w:sz w:val="20"/>
                <w:szCs w:val="20"/>
                <w:lang w:val="mn-MN"/>
              </w:rPr>
            </w:pPr>
          </w:p>
        </w:tc>
        <w:tc>
          <w:tcPr>
            <w:tcW w:w="7379" w:type="dxa"/>
            <w:vMerge/>
            <w:vAlign w:val="center"/>
          </w:tcPr>
          <w:p w:rsidR="005059CF" w:rsidRPr="006C7BC5" w:rsidRDefault="005059CF" w:rsidP="0082194A">
            <w:pPr>
              <w:jc w:val="both"/>
              <w:rPr>
                <w:rFonts w:ascii="Arial" w:hAnsi="Arial" w:cs="Arial"/>
                <w:sz w:val="20"/>
                <w:szCs w:val="20"/>
              </w:rPr>
            </w:pPr>
          </w:p>
        </w:tc>
        <w:tc>
          <w:tcPr>
            <w:tcW w:w="1579" w:type="dxa"/>
            <w:vAlign w:val="center"/>
          </w:tcPr>
          <w:p w:rsidR="005059CF" w:rsidRPr="00B0011D" w:rsidRDefault="005059CF" w:rsidP="0006673A">
            <w:pPr>
              <w:jc w:val="center"/>
              <w:rPr>
                <w:rFonts w:ascii="Arial" w:hAnsi="Arial" w:cs="Arial"/>
                <w:sz w:val="20"/>
                <w:szCs w:val="20"/>
                <w:lang w:val="mn-MN"/>
              </w:rPr>
            </w:pPr>
            <w:r w:rsidRPr="00B0011D">
              <w:rPr>
                <w:rFonts w:ascii="Arial" w:hAnsi="Arial" w:cs="Arial"/>
                <w:sz w:val="20"/>
                <w:szCs w:val="20"/>
                <w:lang w:val="mn-MN"/>
              </w:rPr>
              <w:t>-</w:t>
            </w:r>
          </w:p>
        </w:tc>
        <w:tc>
          <w:tcPr>
            <w:tcW w:w="1701" w:type="dxa"/>
            <w:vAlign w:val="center"/>
          </w:tcPr>
          <w:p w:rsidR="005059CF" w:rsidRPr="00B0011D" w:rsidRDefault="005059CF" w:rsidP="008644FC">
            <w:pPr>
              <w:jc w:val="center"/>
              <w:rPr>
                <w:rFonts w:ascii="Arial" w:hAnsi="Arial" w:cs="Arial"/>
                <w:sz w:val="20"/>
                <w:szCs w:val="20"/>
                <w:lang w:val="mn-MN"/>
              </w:rPr>
            </w:pPr>
            <w:r w:rsidRPr="00B0011D">
              <w:rPr>
                <w:rFonts w:ascii="Arial" w:hAnsi="Arial" w:cs="Arial"/>
                <w:sz w:val="20"/>
                <w:szCs w:val="20"/>
                <w:lang w:val="mn-MN"/>
              </w:rPr>
              <w:t>120 000</w:t>
            </w:r>
          </w:p>
        </w:tc>
        <w:tc>
          <w:tcPr>
            <w:tcW w:w="3381" w:type="dxa"/>
            <w:vAlign w:val="center"/>
          </w:tcPr>
          <w:p w:rsidR="005059CF" w:rsidRPr="00B0011D" w:rsidRDefault="005059CF" w:rsidP="00FB1C5D">
            <w:pPr>
              <w:jc w:val="both"/>
              <w:rPr>
                <w:rFonts w:ascii="Arial" w:hAnsi="Arial" w:cs="Arial"/>
                <w:sz w:val="20"/>
                <w:szCs w:val="20"/>
                <w:lang w:val="mn-MN"/>
              </w:rPr>
            </w:pPr>
            <w:r w:rsidRPr="00B0011D">
              <w:rPr>
                <w:rFonts w:ascii="Arial" w:hAnsi="Arial" w:cs="Arial"/>
                <w:sz w:val="20"/>
                <w:szCs w:val="20"/>
                <w:lang w:val="mn-MN"/>
              </w:rPr>
              <w:t>Хүүхдийн мөнгө</w:t>
            </w:r>
          </w:p>
        </w:tc>
      </w:tr>
      <w:tr w:rsidR="00DB7397" w:rsidRPr="006C7BC5" w:rsidTr="00EA1003">
        <w:trPr>
          <w:trHeight w:val="270"/>
        </w:trPr>
        <w:tc>
          <w:tcPr>
            <w:tcW w:w="648" w:type="dxa"/>
            <w:vMerge/>
            <w:vAlign w:val="center"/>
          </w:tcPr>
          <w:p w:rsidR="00DB7397" w:rsidRPr="006C7BC5" w:rsidRDefault="00DB7397" w:rsidP="0082194A">
            <w:pPr>
              <w:jc w:val="center"/>
              <w:rPr>
                <w:rFonts w:ascii="Arial" w:hAnsi="Arial" w:cs="Arial"/>
                <w:sz w:val="20"/>
                <w:szCs w:val="20"/>
                <w:lang w:val="mn-MN"/>
              </w:rPr>
            </w:pPr>
          </w:p>
        </w:tc>
        <w:tc>
          <w:tcPr>
            <w:tcW w:w="7379" w:type="dxa"/>
            <w:vMerge/>
            <w:vAlign w:val="center"/>
          </w:tcPr>
          <w:p w:rsidR="00DB7397" w:rsidRPr="006C7BC5" w:rsidRDefault="00DB7397" w:rsidP="0082194A">
            <w:pPr>
              <w:jc w:val="both"/>
              <w:rPr>
                <w:rFonts w:ascii="Arial" w:hAnsi="Arial" w:cs="Arial"/>
                <w:sz w:val="20"/>
                <w:szCs w:val="20"/>
              </w:rPr>
            </w:pPr>
          </w:p>
        </w:tc>
        <w:tc>
          <w:tcPr>
            <w:tcW w:w="1579" w:type="dxa"/>
            <w:vAlign w:val="center"/>
          </w:tcPr>
          <w:p w:rsidR="00DB7397" w:rsidRPr="00B0011D" w:rsidRDefault="0006673A" w:rsidP="0006673A">
            <w:pPr>
              <w:jc w:val="center"/>
              <w:rPr>
                <w:rFonts w:ascii="Arial" w:hAnsi="Arial" w:cs="Arial"/>
                <w:sz w:val="20"/>
                <w:szCs w:val="20"/>
                <w:lang w:val="mn-MN"/>
              </w:rPr>
            </w:pPr>
            <w:r w:rsidRPr="00B0011D">
              <w:rPr>
                <w:rFonts w:ascii="Arial" w:hAnsi="Arial" w:cs="Arial"/>
                <w:sz w:val="20"/>
                <w:szCs w:val="20"/>
                <w:lang w:val="mn-MN"/>
              </w:rPr>
              <w:t>126 000</w:t>
            </w:r>
          </w:p>
        </w:tc>
        <w:tc>
          <w:tcPr>
            <w:tcW w:w="1701" w:type="dxa"/>
            <w:vAlign w:val="center"/>
          </w:tcPr>
          <w:p w:rsidR="00DB7397" w:rsidRPr="00B0011D" w:rsidRDefault="0006673A" w:rsidP="008644FC">
            <w:pPr>
              <w:jc w:val="center"/>
              <w:rPr>
                <w:rFonts w:ascii="Arial" w:hAnsi="Arial" w:cs="Arial"/>
                <w:sz w:val="20"/>
                <w:szCs w:val="20"/>
                <w:lang w:val="mn-MN"/>
              </w:rPr>
            </w:pPr>
            <w:r w:rsidRPr="00B0011D">
              <w:rPr>
                <w:rFonts w:ascii="Arial" w:hAnsi="Arial" w:cs="Arial"/>
                <w:sz w:val="20"/>
                <w:szCs w:val="20"/>
                <w:lang w:val="mn-MN"/>
              </w:rPr>
              <w:t>378 000</w:t>
            </w:r>
          </w:p>
        </w:tc>
        <w:tc>
          <w:tcPr>
            <w:tcW w:w="3381" w:type="dxa"/>
            <w:vAlign w:val="center"/>
          </w:tcPr>
          <w:p w:rsidR="00DB7397" w:rsidRPr="00B0011D" w:rsidRDefault="0006673A" w:rsidP="00FB1C5D">
            <w:pPr>
              <w:jc w:val="both"/>
              <w:rPr>
                <w:rFonts w:ascii="Arial" w:hAnsi="Arial" w:cs="Arial"/>
                <w:sz w:val="20"/>
                <w:szCs w:val="20"/>
                <w:lang w:val="mn-MN"/>
              </w:rPr>
            </w:pPr>
            <w:r w:rsidRPr="00B0011D">
              <w:rPr>
                <w:rFonts w:ascii="Arial" w:hAnsi="Arial" w:cs="Arial"/>
                <w:sz w:val="20"/>
                <w:szCs w:val="20"/>
                <w:lang w:val="mn-MN"/>
              </w:rPr>
              <w:t>Эх орны хишиг</w:t>
            </w:r>
          </w:p>
        </w:tc>
      </w:tr>
      <w:tr w:rsidR="00ED1FE0" w:rsidRPr="006C7BC5" w:rsidTr="00EA1003">
        <w:trPr>
          <w:trHeight w:val="260"/>
        </w:trPr>
        <w:tc>
          <w:tcPr>
            <w:tcW w:w="648" w:type="dxa"/>
            <w:vAlign w:val="center"/>
          </w:tcPr>
          <w:p w:rsidR="00ED1FE0" w:rsidRPr="006C7BC5" w:rsidRDefault="00ED1FE0" w:rsidP="0082194A">
            <w:pPr>
              <w:jc w:val="center"/>
              <w:rPr>
                <w:rFonts w:ascii="Arial" w:hAnsi="Arial" w:cs="Arial"/>
                <w:sz w:val="20"/>
                <w:szCs w:val="20"/>
                <w:lang w:val="mn-MN"/>
              </w:rPr>
            </w:pPr>
            <w:r w:rsidRPr="006C7BC5">
              <w:rPr>
                <w:rFonts w:ascii="Arial" w:hAnsi="Arial" w:cs="Arial"/>
                <w:sz w:val="20"/>
                <w:szCs w:val="20"/>
                <w:lang w:val="mn-MN"/>
              </w:rPr>
              <w:t>8</w:t>
            </w:r>
          </w:p>
        </w:tc>
        <w:tc>
          <w:tcPr>
            <w:tcW w:w="7379" w:type="dxa"/>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Нийт дүн</w:t>
            </w:r>
          </w:p>
        </w:tc>
        <w:tc>
          <w:tcPr>
            <w:tcW w:w="1579" w:type="dxa"/>
            <w:vAlign w:val="center"/>
          </w:tcPr>
          <w:p w:rsidR="00ED1FE0" w:rsidRPr="008A017B" w:rsidRDefault="008A017B" w:rsidP="008644FC">
            <w:pPr>
              <w:jc w:val="center"/>
              <w:rPr>
                <w:rFonts w:ascii="Arial" w:hAnsi="Arial" w:cs="Arial"/>
                <w:b/>
                <w:sz w:val="20"/>
                <w:szCs w:val="20"/>
                <w:lang w:val="mn-MN"/>
              </w:rPr>
            </w:pPr>
            <w:r>
              <w:rPr>
                <w:rFonts w:ascii="Arial" w:hAnsi="Arial" w:cs="Arial"/>
                <w:b/>
                <w:sz w:val="20"/>
                <w:szCs w:val="20"/>
                <w:lang w:val="mn-MN"/>
              </w:rPr>
              <w:t>48 300 617</w:t>
            </w:r>
          </w:p>
        </w:tc>
        <w:tc>
          <w:tcPr>
            <w:tcW w:w="1701" w:type="dxa"/>
            <w:vAlign w:val="center"/>
          </w:tcPr>
          <w:p w:rsidR="00ED1FE0" w:rsidRPr="003430BD" w:rsidRDefault="003430BD" w:rsidP="008644FC">
            <w:pPr>
              <w:jc w:val="center"/>
              <w:rPr>
                <w:rFonts w:ascii="Arial" w:hAnsi="Arial" w:cs="Arial"/>
                <w:b/>
                <w:sz w:val="20"/>
                <w:szCs w:val="20"/>
                <w:lang w:val="mn-MN"/>
              </w:rPr>
            </w:pPr>
            <w:r>
              <w:rPr>
                <w:rFonts w:ascii="Arial" w:hAnsi="Arial" w:cs="Arial"/>
                <w:b/>
                <w:sz w:val="20"/>
                <w:szCs w:val="20"/>
                <w:lang w:val="mn-MN"/>
              </w:rPr>
              <w:t>76 127 273</w:t>
            </w:r>
          </w:p>
        </w:tc>
        <w:tc>
          <w:tcPr>
            <w:tcW w:w="3381" w:type="dxa"/>
            <w:vAlign w:val="center"/>
          </w:tcPr>
          <w:p w:rsidR="00ED1FE0" w:rsidRPr="00C46346" w:rsidRDefault="00ED1FE0" w:rsidP="00FB1C5D">
            <w:pPr>
              <w:jc w:val="both"/>
              <w:rPr>
                <w:rFonts w:ascii="Arial" w:hAnsi="Arial" w:cs="Arial"/>
                <w:b/>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sz w:val="20"/>
          <w:szCs w:val="20"/>
          <w:lang w:val="mn-MN"/>
        </w:rPr>
        <w:t>Тайлбар: Тайлант хугацаанд олсон орлогыг бичнэ.</w:t>
      </w:r>
    </w:p>
    <w:p w:rsidR="00BB4623" w:rsidRDefault="00ED1FE0" w:rsidP="00ED1FE0">
      <w:pPr>
        <w:jc w:val="both"/>
        <w:rPr>
          <w:rFonts w:ascii="Arial" w:hAnsi="Arial" w:cs="Arial"/>
          <w:sz w:val="20"/>
          <w:szCs w:val="20"/>
          <w:lang w:val="mn-MN"/>
        </w:rPr>
      </w:pPr>
      <w:r w:rsidRPr="006C7BC5">
        <w:rPr>
          <w:rFonts w:ascii="Arial" w:hAnsi="Arial" w:cs="Arial"/>
          <w:sz w:val="20"/>
          <w:szCs w:val="20"/>
          <w:lang w:val="mn-MN"/>
        </w:rPr>
        <w:t xml:space="preserve"> </w:t>
      </w:r>
    </w:p>
    <w:p w:rsidR="00ED1FE0" w:rsidRPr="006C7BC5" w:rsidRDefault="00ED1FE0" w:rsidP="00ED1FE0">
      <w:pPr>
        <w:jc w:val="both"/>
        <w:rPr>
          <w:rFonts w:ascii="Arial" w:hAnsi="Arial" w:cs="Arial"/>
          <w:b/>
          <w:lang w:val="mn-MN"/>
        </w:rPr>
      </w:pPr>
      <w:r w:rsidRPr="006C7BC5">
        <w:rPr>
          <w:rFonts w:ascii="Arial" w:hAnsi="Arial" w:cs="Arial"/>
          <w:b/>
          <w:lang w:val="mn-MN"/>
        </w:rPr>
        <w:t>3.2. Хөрөнгө, зээл</w:t>
      </w:r>
    </w:p>
    <w:p w:rsidR="00ED1FE0" w:rsidRPr="006C7BC5" w:rsidRDefault="00ED1FE0" w:rsidP="00ED1FE0">
      <w:pPr>
        <w:jc w:val="both"/>
        <w:rPr>
          <w:rFonts w:ascii="Arial" w:hAnsi="Arial" w:cs="Arial"/>
          <w:b/>
          <w:lang w:val="mn-MN"/>
        </w:rPr>
      </w:pPr>
    </w:p>
    <w:p w:rsidR="00ED1FE0" w:rsidRPr="006C7BC5" w:rsidRDefault="00ED1FE0" w:rsidP="00ED1FE0">
      <w:pPr>
        <w:jc w:val="both"/>
        <w:rPr>
          <w:rFonts w:ascii="Arial" w:hAnsi="Arial" w:cs="Arial"/>
          <w:sz w:val="18"/>
          <w:szCs w:val="18"/>
          <w:lang w:val="mn-MN"/>
        </w:rPr>
      </w:pPr>
      <w:r w:rsidRPr="00AA7960">
        <w:rPr>
          <w:rFonts w:ascii="Arial" w:hAnsi="Arial" w:cs="Arial"/>
          <w:sz w:val="18"/>
          <w:szCs w:val="18"/>
          <w:lang w:val="mn-MN"/>
        </w:rPr>
        <w:t xml:space="preserve">¤ </w:t>
      </w:r>
      <w:r w:rsidRPr="006C7BC5">
        <w:rPr>
          <w:rFonts w:ascii="Arial" w:hAnsi="Arial" w:cs="Arial"/>
          <w:sz w:val="18"/>
          <w:szCs w:val="18"/>
          <w:lang w:val="mn-MN"/>
        </w:rPr>
        <w:t>Орон сууц, б</w:t>
      </w:r>
      <w:r w:rsidRPr="00AA7960">
        <w:rPr>
          <w:rFonts w:ascii="Arial" w:hAnsi="Arial" w:cs="Arial"/>
          <w:sz w:val="18"/>
          <w:szCs w:val="18"/>
          <w:lang w:val="mn-MN"/>
        </w:rPr>
        <w:t xml:space="preserve">арилга, байгууламж байхгүй </w:t>
      </w:r>
      <w:r w:rsidRPr="006C7BC5">
        <w:rPr>
          <w:rFonts w:ascii="Arial" w:hAnsi="Arial" w:cs="Arial"/>
          <w:sz w:val="18"/>
          <w:szCs w:val="18"/>
          <w:lang w:val="mn-MN"/>
        </w:rPr>
        <w:t xml:space="preserve">бол </w:t>
      </w:r>
      <w:r w:rsidRPr="00AA7960">
        <w:rPr>
          <w:rFonts w:ascii="Arial" w:hAnsi="Arial" w:cs="Arial"/>
          <w:sz w:val="18"/>
          <w:szCs w:val="18"/>
          <w:lang w:val="mn-MN"/>
        </w:rPr>
        <w:t>/</w:t>
      </w:r>
      <w:r w:rsidRPr="006C7BC5">
        <w:rPr>
          <w:rFonts w:ascii="Arial" w:hAnsi="Arial" w:cs="Arial"/>
          <w:sz w:val="18"/>
          <w:szCs w:val="18"/>
          <w:lang w:val="mn-MN"/>
        </w:rPr>
        <w:t>-</w:t>
      </w:r>
      <w:r w:rsidRPr="00AA7960">
        <w:rPr>
          <w:rFonts w:ascii="Arial" w:hAnsi="Arial" w:cs="Arial"/>
          <w:sz w:val="18"/>
          <w:szCs w:val="18"/>
          <w:lang w:val="mn-MN"/>
        </w:rPr>
        <w:t>/  тэмдэг</w:t>
      </w:r>
      <w:r w:rsidRPr="006C7BC5">
        <w:rPr>
          <w:rFonts w:ascii="Arial" w:hAnsi="Arial" w:cs="Arial"/>
          <w:sz w:val="18"/>
          <w:szCs w:val="18"/>
          <w:lang w:val="mn-MN"/>
        </w:rPr>
        <w:t>лэгээ хийх</w:t>
      </w:r>
      <w:r w:rsidRPr="00AA7960">
        <w:rPr>
          <w:rFonts w:ascii="Arial" w:hAnsi="Arial" w:cs="Arial"/>
          <w:sz w:val="18"/>
          <w:szCs w:val="18"/>
          <w:lang w:val="mn-MN"/>
        </w:rPr>
        <w:t xml:space="preserve"> </w:t>
      </w:r>
    </w:p>
    <w:p w:rsidR="00ED1FE0" w:rsidRPr="00AA7960" w:rsidRDefault="00ED1FE0" w:rsidP="00ED1FE0">
      <w:pPr>
        <w:jc w:val="both"/>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16"/>
        <w:gridCol w:w="1800"/>
        <w:gridCol w:w="2430"/>
        <w:gridCol w:w="1731"/>
        <w:gridCol w:w="1701"/>
        <w:gridCol w:w="3948"/>
      </w:tblGrid>
      <w:tr w:rsidR="00ED1FE0" w:rsidRPr="006C7BC5" w:rsidTr="0082194A">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3.2.1. Орон сууц, барилга, байгууламж</w:t>
            </w:r>
          </w:p>
        </w:tc>
      </w:tr>
      <w:tr w:rsidR="00ED1FE0" w:rsidRPr="006C7BC5" w:rsidTr="00F52C03">
        <w:trPr>
          <w:trHeight w:val="62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251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Орон сууц, б</w:t>
            </w:r>
            <w:r w:rsidRPr="006C7BC5">
              <w:rPr>
                <w:rFonts w:ascii="Arial" w:hAnsi="Arial" w:cs="Arial"/>
                <w:b/>
                <w:sz w:val="20"/>
                <w:szCs w:val="20"/>
              </w:rPr>
              <w:t>арилга, байгууламжийн төрөл</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Хийц, талбай</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Байршил /хаяг/</w:t>
            </w:r>
          </w:p>
        </w:tc>
        <w:tc>
          <w:tcPr>
            <w:tcW w:w="1731"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төгрөг</w:t>
            </w:r>
            <w:r w:rsidRPr="006C7BC5">
              <w:rPr>
                <w:rFonts w:ascii="Arial" w:hAnsi="Arial" w:cs="Arial"/>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Бүртгэлийн гэрчилгээний дугаар</w:t>
            </w:r>
          </w:p>
        </w:tc>
        <w:tc>
          <w:tcPr>
            <w:tcW w:w="394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F52C03">
        <w:trPr>
          <w:trHeight w:val="485"/>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D76E74" w:rsidP="0082194A">
            <w:pPr>
              <w:jc w:val="center"/>
              <w:rPr>
                <w:rFonts w:ascii="Arial" w:hAnsi="Arial" w:cs="Arial"/>
                <w:sz w:val="20"/>
                <w:szCs w:val="20"/>
                <w:lang w:val="mn-MN"/>
              </w:rPr>
            </w:pPr>
            <w:r w:rsidRPr="009A34F9">
              <w:rPr>
                <w:rFonts w:ascii="Arial" w:hAnsi="Arial" w:cs="Arial"/>
                <w:sz w:val="20"/>
                <w:szCs w:val="20"/>
                <w:lang w:val="mn-MN"/>
              </w:rPr>
              <w:t>1</w:t>
            </w:r>
          </w:p>
        </w:tc>
        <w:tc>
          <w:tcPr>
            <w:tcW w:w="2516" w:type="dxa"/>
            <w:tcBorders>
              <w:top w:val="single" w:sz="4" w:space="0" w:color="auto"/>
              <w:left w:val="single" w:sz="4" w:space="0" w:color="auto"/>
              <w:bottom w:val="single" w:sz="4" w:space="0" w:color="auto"/>
              <w:right w:val="single" w:sz="4" w:space="0" w:color="auto"/>
            </w:tcBorders>
            <w:vAlign w:val="center"/>
          </w:tcPr>
          <w:p w:rsidR="00B0011D" w:rsidRPr="00B0011D" w:rsidRDefault="008335C8" w:rsidP="0082194A">
            <w:pPr>
              <w:rPr>
                <w:rFonts w:ascii="Arial" w:hAnsi="Arial" w:cs="Arial"/>
                <w:sz w:val="20"/>
                <w:szCs w:val="20"/>
                <w:lang w:val="mn-MN"/>
              </w:rPr>
            </w:pPr>
            <w:r w:rsidRPr="00B0011D">
              <w:rPr>
                <w:rFonts w:ascii="Arial" w:hAnsi="Arial" w:cs="Arial"/>
                <w:sz w:val="20"/>
                <w:szCs w:val="20"/>
                <w:lang w:val="mn-MN"/>
              </w:rPr>
              <w:t>Нийтийн орон сууц</w:t>
            </w:r>
          </w:p>
          <w:p w:rsidR="00B0011D" w:rsidRPr="00B0011D" w:rsidRDefault="00B0011D" w:rsidP="00B0011D">
            <w:pPr>
              <w:rPr>
                <w:rFonts w:ascii="Arial" w:hAnsi="Arial" w:cs="Arial"/>
                <w:sz w:val="20"/>
                <w:szCs w:val="20"/>
                <w:lang w:val="mn-MN"/>
              </w:rPr>
            </w:pPr>
          </w:p>
          <w:p w:rsidR="00ED1FE0" w:rsidRPr="00B0011D" w:rsidRDefault="00ED1FE0" w:rsidP="00B0011D">
            <w:pP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B0011D" w:rsidRDefault="008335C8" w:rsidP="008335C8">
            <w:pPr>
              <w:jc w:val="center"/>
              <w:rPr>
                <w:rFonts w:ascii="Arial" w:hAnsi="Arial" w:cs="Arial"/>
                <w:color w:val="auto"/>
                <w:sz w:val="20"/>
                <w:szCs w:val="20"/>
                <w:lang w:val="mn-MN"/>
              </w:rPr>
            </w:pPr>
            <w:r w:rsidRPr="00B0011D">
              <w:rPr>
                <w:rFonts w:ascii="Arial" w:hAnsi="Arial" w:cs="Arial"/>
                <w:color w:val="auto"/>
                <w:sz w:val="20"/>
                <w:szCs w:val="20"/>
                <w:lang w:val="mn-MN"/>
              </w:rPr>
              <w:t xml:space="preserve">Угсармал, 60 м2, 3 өрөө </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B0011D" w:rsidRDefault="002C2275" w:rsidP="00F52C03">
            <w:pPr>
              <w:jc w:val="both"/>
              <w:rPr>
                <w:rFonts w:ascii="Arial" w:hAnsi="Arial" w:cs="Arial"/>
                <w:color w:val="auto"/>
                <w:sz w:val="20"/>
                <w:szCs w:val="20"/>
              </w:rPr>
            </w:pPr>
            <w:r w:rsidRPr="00B0011D">
              <w:rPr>
                <w:rFonts w:ascii="Arial" w:hAnsi="Arial" w:cs="Arial"/>
                <w:color w:val="auto"/>
                <w:sz w:val="20"/>
                <w:szCs w:val="20"/>
                <w:lang w:val="mn-MN"/>
              </w:rPr>
              <w:t>Баянгол дүүргийн</w:t>
            </w:r>
            <w:r w:rsidR="008335C8" w:rsidRPr="00B0011D">
              <w:rPr>
                <w:rFonts w:ascii="Arial" w:hAnsi="Arial" w:cs="Arial"/>
                <w:color w:val="auto"/>
                <w:sz w:val="20"/>
                <w:szCs w:val="20"/>
                <w:lang w:val="mn-MN"/>
              </w:rPr>
              <w:t xml:space="preserve"> 5 дугаар хороо, </w:t>
            </w:r>
            <w:r w:rsidR="004B088B" w:rsidRPr="00B0011D">
              <w:rPr>
                <w:rFonts w:ascii="Arial" w:hAnsi="Arial" w:cs="Arial"/>
                <w:color w:val="auto"/>
                <w:sz w:val="20"/>
                <w:szCs w:val="20"/>
                <w:lang w:val="mn-MN"/>
              </w:rPr>
              <w:t>10 дугаар хороолол, 9А байрны 251</w:t>
            </w:r>
            <w:r w:rsidR="008335C8" w:rsidRPr="00B0011D">
              <w:rPr>
                <w:rFonts w:ascii="Arial" w:hAnsi="Arial" w:cs="Arial"/>
                <w:color w:val="auto"/>
                <w:sz w:val="20"/>
                <w:szCs w:val="20"/>
                <w:lang w:val="mn-MN"/>
              </w:rPr>
              <w:t xml:space="preserve"> тоот</w:t>
            </w:r>
          </w:p>
        </w:tc>
        <w:tc>
          <w:tcPr>
            <w:tcW w:w="1731" w:type="dxa"/>
            <w:tcBorders>
              <w:top w:val="single" w:sz="4" w:space="0" w:color="auto"/>
              <w:left w:val="single" w:sz="4" w:space="0" w:color="auto"/>
              <w:bottom w:val="single" w:sz="4" w:space="0" w:color="auto"/>
              <w:right w:val="single" w:sz="4" w:space="0" w:color="auto"/>
            </w:tcBorders>
            <w:vAlign w:val="center"/>
          </w:tcPr>
          <w:p w:rsidR="00ED1FE0" w:rsidRPr="00B0011D" w:rsidRDefault="008335C8" w:rsidP="0082194A">
            <w:pPr>
              <w:jc w:val="center"/>
              <w:rPr>
                <w:rFonts w:ascii="Arial" w:hAnsi="Arial" w:cs="Arial"/>
                <w:color w:val="auto"/>
                <w:sz w:val="20"/>
                <w:szCs w:val="20"/>
                <w:lang w:val="mn-MN"/>
              </w:rPr>
            </w:pPr>
            <w:r w:rsidRPr="00B0011D">
              <w:rPr>
                <w:rFonts w:ascii="Arial" w:hAnsi="Arial" w:cs="Arial"/>
                <w:color w:val="auto"/>
                <w:sz w:val="20"/>
                <w:szCs w:val="20"/>
                <w:lang w:val="mn-MN"/>
              </w:rPr>
              <w:t>80 000 000</w:t>
            </w:r>
          </w:p>
        </w:tc>
        <w:tc>
          <w:tcPr>
            <w:tcW w:w="1701" w:type="dxa"/>
            <w:tcBorders>
              <w:top w:val="single" w:sz="4" w:space="0" w:color="auto"/>
              <w:left w:val="single" w:sz="4" w:space="0" w:color="auto"/>
              <w:bottom w:val="single" w:sz="4" w:space="0" w:color="auto"/>
              <w:right w:val="single" w:sz="4" w:space="0" w:color="auto"/>
            </w:tcBorders>
            <w:vAlign w:val="center"/>
          </w:tcPr>
          <w:p w:rsidR="00ED1FE0" w:rsidRPr="00B0011D" w:rsidRDefault="00E64F9A" w:rsidP="00A43EB9">
            <w:pPr>
              <w:jc w:val="center"/>
              <w:rPr>
                <w:rFonts w:ascii="Arial" w:hAnsi="Arial" w:cs="Arial"/>
                <w:color w:val="auto"/>
                <w:sz w:val="20"/>
                <w:szCs w:val="20"/>
                <w:lang w:val="mn-MN"/>
              </w:rPr>
            </w:pPr>
            <w:r w:rsidRPr="00B0011D">
              <w:rPr>
                <w:rFonts w:ascii="Arial" w:hAnsi="Arial" w:cs="Arial"/>
                <w:color w:val="auto"/>
                <w:sz w:val="20"/>
                <w:szCs w:val="20"/>
                <w:lang w:val="mn-MN"/>
              </w:rPr>
              <w:t>Ү-</w:t>
            </w:r>
            <w:r w:rsidR="00A43EB9" w:rsidRPr="00B0011D">
              <w:rPr>
                <w:rFonts w:ascii="Arial" w:hAnsi="Arial" w:cs="Arial"/>
                <w:color w:val="auto"/>
                <w:sz w:val="20"/>
                <w:szCs w:val="20"/>
                <w:lang w:val="mn-MN"/>
              </w:rPr>
              <w:t>220</w:t>
            </w:r>
            <w:r w:rsidRPr="00B0011D">
              <w:rPr>
                <w:rFonts w:ascii="Arial" w:hAnsi="Arial" w:cs="Arial"/>
                <w:color w:val="auto"/>
                <w:sz w:val="20"/>
                <w:szCs w:val="20"/>
                <w:lang w:val="mn-MN"/>
              </w:rPr>
              <w:t>46897</w:t>
            </w:r>
            <w:r w:rsidR="00A43EB9" w:rsidRPr="00B0011D">
              <w:rPr>
                <w:rFonts w:ascii="Arial" w:hAnsi="Arial" w:cs="Arial"/>
                <w:color w:val="auto"/>
                <w:sz w:val="20"/>
                <w:szCs w:val="20"/>
                <w:lang w:val="mn-MN"/>
              </w:rPr>
              <w:t>21</w:t>
            </w:r>
          </w:p>
        </w:tc>
        <w:tc>
          <w:tcPr>
            <w:tcW w:w="3948" w:type="dxa"/>
            <w:tcBorders>
              <w:top w:val="single" w:sz="4" w:space="0" w:color="auto"/>
              <w:left w:val="single" w:sz="4" w:space="0" w:color="auto"/>
              <w:bottom w:val="single" w:sz="4" w:space="0" w:color="auto"/>
              <w:right w:val="single" w:sz="4" w:space="0" w:color="auto"/>
            </w:tcBorders>
            <w:vAlign w:val="center"/>
          </w:tcPr>
          <w:p w:rsidR="00ED1FE0" w:rsidRPr="00B0011D" w:rsidRDefault="00CA43F7" w:rsidP="00B0011D">
            <w:pPr>
              <w:jc w:val="both"/>
              <w:rPr>
                <w:rFonts w:ascii="Arial" w:hAnsi="Arial" w:cs="Arial"/>
                <w:color w:val="auto"/>
                <w:sz w:val="20"/>
                <w:szCs w:val="20"/>
                <w:lang w:val="mn-MN"/>
              </w:rPr>
            </w:pPr>
            <w:r w:rsidRPr="00B0011D">
              <w:rPr>
                <w:rFonts w:ascii="Arial" w:hAnsi="Arial" w:cs="Arial"/>
                <w:color w:val="auto"/>
                <w:sz w:val="20"/>
                <w:szCs w:val="20"/>
                <w:lang w:val="mn-MN"/>
              </w:rPr>
              <w:t>2012</w:t>
            </w:r>
            <w:r w:rsidR="00E64F9A" w:rsidRPr="00B0011D">
              <w:rPr>
                <w:rFonts w:ascii="Arial" w:hAnsi="Arial" w:cs="Arial"/>
                <w:color w:val="auto"/>
                <w:sz w:val="20"/>
                <w:szCs w:val="20"/>
                <w:lang w:val="mn-MN"/>
              </w:rPr>
              <w:t xml:space="preserve"> онд </w:t>
            </w:r>
            <w:r w:rsidRPr="00B0011D">
              <w:rPr>
                <w:rFonts w:ascii="Arial" w:hAnsi="Arial" w:cs="Arial"/>
                <w:color w:val="auto"/>
                <w:sz w:val="20"/>
                <w:szCs w:val="20"/>
                <w:lang w:val="mn-MN"/>
              </w:rPr>
              <w:t>эцэг М.Доржоос өв залгамжлалаар өвлөгдсөн.</w:t>
            </w:r>
            <w:r w:rsidR="00B0011D">
              <w:rPr>
                <w:rFonts w:ascii="Arial" w:hAnsi="Arial" w:cs="Arial"/>
                <w:color w:val="auto"/>
                <w:sz w:val="20"/>
                <w:szCs w:val="20"/>
                <w:lang w:val="mn-MN"/>
              </w:rPr>
              <w:t xml:space="preserve"> Өмчлөгч Д.Баяр</w:t>
            </w:r>
            <w:r w:rsidRPr="00B0011D">
              <w:rPr>
                <w:rFonts w:ascii="Arial" w:hAnsi="Arial" w:cs="Arial"/>
                <w:color w:val="auto"/>
                <w:sz w:val="20"/>
                <w:szCs w:val="20"/>
                <w:lang w:val="mn-MN"/>
              </w:rPr>
              <w:t xml:space="preserve"> </w:t>
            </w:r>
          </w:p>
        </w:tc>
      </w:tr>
      <w:tr w:rsidR="006D633C" w:rsidRPr="006C7BC5" w:rsidTr="00F52C03">
        <w:trPr>
          <w:trHeight w:val="530"/>
        </w:trPr>
        <w:tc>
          <w:tcPr>
            <w:tcW w:w="562" w:type="dxa"/>
            <w:tcBorders>
              <w:top w:val="single" w:sz="4" w:space="0" w:color="auto"/>
              <w:left w:val="single" w:sz="4" w:space="0" w:color="auto"/>
            </w:tcBorders>
            <w:shd w:val="clear" w:color="auto" w:fill="auto"/>
            <w:vAlign w:val="center"/>
          </w:tcPr>
          <w:p w:rsidR="006D633C" w:rsidRPr="009A34F9" w:rsidRDefault="006210D1" w:rsidP="0082194A">
            <w:pPr>
              <w:jc w:val="center"/>
              <w:rPr>
                <w:rFonts w:ascii="Arial" w:hAnsi="Arial" w:cs="Arial"/>
                <w:sz w:val="20"/>
                <w:szCs w:val="20"/>
                <w:lang w:val="mn-MN"/>
              </w:rPr>
            </w:pPr>
            <w:r w:rsidRPr="009A34F9">
              <w:rPr>
                <w:rFonts w:ascii="Arial" w:hAnsi="Arial" w:cs="Arial"/>
                <w:sz w:val="20"/>
                <w:szCs w:val="20"/>
                <w:lang w:val="mn-MN"/>
              </w:rPr>
              <w:t>2</w:t>
            </w:r>
          </w:p>
        </w:tc>
        <w:tc>
          <w:tcPr>
            <w:tcW w:w="2516" w:type="dxa"/>
            <w:tcBorders>
              <w:top w:val="single" w:sz="4" w:space="0" w:color="auto"/>
            </w:tcBorders>
            <w:vAlign w:val="center"/>
          </w:tcPr>
          <w:p w:rsidR="006D633C" w:rsidRPr="00B0011D" w:rsidRDefault="006210D1" w:rsidP="00E64F9A">
            <w:pPr>
              <w:rPr>
                <w:rFonts w:ascii="Arial" w:hAnsi="Arial" w:cs="Arial"/>
                <w:sz w:val="20"/>
                <w:szCs w:val="20"/>
                <w:lang w:val="mn-MN"/>
              </w:rPr>
            </w:pPr>
            <w:r w:rsidRPr="00B0011D">
              <w:rPr>
                <w:rFonts w:ascii="Arial" w:hAnsi="Arial" w:cs="Arial"/>
                <w:sz w:val="20"/>
                <w:szCs w:val="20"/>
                <w:lang w:val="mn-MN"/>
              </w:rPr>
              <w:t>Авто г</w:t>
            </w:r>
            <w:r w:rsidR="00B0011D">
              <w:rPr>
                <w:rFonts w:ascii="Arial" w:hAnsi="Arial" w:cs="Arial"/>
                <w:sz w:val="20"/>
                <w:szCs w:val="20"/>
                <w:lang w:val="mn-MN"/>
              </w:rPr>
              <w:t>а</w:t>
            </w:r>
            <w:r w:rsidRPr="00B0011D">
              <w:rPr>
                <w:rFonts w:ascii="Arial" w:hAnsi="Arial" w:cs="Arial"/>
                <w:sz w:val="20"/>
                <w:szCs w:val="20"/>
                <w:lang w:val="mn-MN"/>
              </w:rPr>
              <w:t>раж</w:t>
            </w:r>
          </w:p>
        </w:tc>
        <w:tc>
          <w:tcPr>
            <w:tcW w:w="1800" w:type="dxa"/>
            <w:tcBorders>
              <w:top w:val="single" w:sz="4" w:space="0" w:color="auto"/>
            </w:tcBorders>
            <w:vAlign w:val="center"/>
          </w:tcPr>
          <w:p w:rsidR="006D633C" w:rsidRPr="00B0011D" w:rsidRDefault="00B0011D" w:rsidP="006D633C">
            <w:pPr>
              <w:jc w:val="center"/>
              <w:rPr>
                <w:rFonts w:ascii="Arial" w:hAnsi="Arial" w:cs="Arial"/>
                <w:color w:val="auto"/>
                <w:sz w:val="20"/>
                <w:szCs w:val="20"/>
                <w:lang w:val="mn-MN"/>
              </w:rPr>
            </w:pPr>
            <w:r>
              <w:rPr>
                <w:rFonts w:ascii="Arial" w:hAnsi="Arial" w:cs="Arial"/>
                <w:color w:val="auto"/>
                <w:sz w:val="20"/>
                <w:szCs w:val="20"/>
                <w:lang w:val="mn-MN"/>
              </w:rPr>
              <w:t xml:space="preserve">Тоосгон, </w:t>
            </w:r>
            <w:r w:rsidR="006D633C" w:rsidRPr="00B0011D">
              <w:rPr>
                <w:rFonts w:ascii="Arial" w:hAnsi="Arial" w:cs="Arial"/>
                <w:color w:val="auto"/>
                <w:sz w:val="20"/>
                <w:szCs w:val="20"/>
                <w:lang w:val="mn-MN"/>
              </w:rPr>
              <w:t>12 м2</w:t>
            </w:r>
          </w:p>
        </w:tc>
        <w:tc>
          <w:tcPr>
            <w:tcW w:w="2430" w:type="dxa"/>
            <w:tcBorders>
              <w:top w:val="single" w:sz="4" w:space="0" w:color="auto"/>
            </w:tcBorders>
            <w:vAlign w:val="center"/>
          </w:tcPr>
          <w:p w:rsidR="006D633C" w:rsidRPr="00B0011D" w:rsidRDefault="002C2275" w:rsidP="00F52C03">
            <w:pPr>
              <w:jc w:val="both"/>
              <w:rPr>
                <w:rFonts w:ascii="Arial" w:hAnsi="Arial" w:cs="Arial"/>
                <w:color w:val="auto"/>
                <w:sz w:val="20"/>
                <w:szCs w:val="20"/>
                <w:lang w:val="mn-MN"/>
              </w:rPr>
            </w:pPr>
            <w:r w:rsidRPr="00B0011D">
              <w:rPr>
                <w:rFonts w:ascii="Arial" w:hAnsi="Arial" w:cs="Arial"/>
                <w:color w:val="auto"/>
                <w:sz w:val="20"/>
                <w:szCs w:val="20"/>
                <w:lang w:val="mn-MN"/>
              </w:rPr>
              <w:t>Баянгол дүүргийн</w:t>
            </w:r>
            <w:r w:rsidR="006210D1" w:rsidRPr="00B0011D">
              <w:rPr>
                <w:rFonts w:ascii="Arial" w:hAnsi="Arial" w:cs="Arial"/>
                <w:color w:val="auto"/>
                <w:sz w:val="20"/>
                <w:szCs w:val="20"/>
                <w:lang w:val="mn-MN"/>
              </w:rPr>
              <w:t xml:space="preserve"> 5 дугаар хороо, 10 дугаар хороолол, 9А байрны дэргэд</w:t>
            </w:r>
          </w:p>
        </w:tc>
        <w:tc>
          <w:tcPr>
            <w:tcW w:w="1731" w:type="dxa"/>
            <w:tcBorders>
              <w:top w:val="single" w:sz="4" w:space="0" w:color="auto"/>
            </w:tcBorders>
            <w:vAlign w:val="center"/>
          </w:tcPr>
          <w:p w:rsidR="006D633C" w:rsidRPr="00B0011D" w:rsidRDefault="006D633C" w:rsidP="006210D1">
            <w:pPr>
              <w:jc w:val="center"/>
              <w:rPr>
                <w:rFonts w:ascii="Arial" w:hAnsi="Arial" w:cs="Arial"/>
                <w:color w:val="auto"/>
                <w:sz w:val="20"/>
                <w:szCs w:val="20"/>
                <w:lang w:val="mn-MN"/>
              </w:rPr>
            </w:pPr>
            <w:r w:rsidRPr="00B0011D">
              <w:rPr>
                <w:rFonts w:ascii="Arial" w:hAnsi="Arial" w:cs="Arial"/>
                <w:color w:val="auto"/>
                <w:sz w:val="20"/>
                <w:szCs w:val="20"/>
                <w:lang w:val="mn-MN"/>
              </w:rPr>
              <w:t>1</w:t>
            </w:r>
            <w:r w:rsidR="006210D1" w:rsidRPr="00B0011D">
              <w:rPr>
                <w:rFonts w:ascii="Arial" w:hAnsi="Arial" w:cs="Arial"/>
                <w:color w:val="auto"/>
                <w:sz w:val="20"/>
                <w:szCs w:val="20"/>
                <w:lang w:val="mn-MN"/>
              </w:rPr>
              <w:t>0</w:t>
            </w:r>
            <w:r w:rsidRPr="00B0011D">
              <w:rPr>
                <w:rFonts w:ascii="Arial" w:hAnsi="Arial" w:cs="Arial"/>
                <w:color w:val="auto"/>
                <w:sz w:val="20"/>
                <w:szCs w:val="20"/>
                <w:lang w:val="mn-MN"/>
              </w:rPr>
              <w:t xml:space="preserve"> 000 000</w:t>
            </w:r>
          </w:p>
        </w:tc>
        <w:tc>
          <w:tcPr>
            <w:tcW w:w="1701" w:type="dxa"/>
            <w:tcBorders>
              <w:top w:val="single" w:sz="4" w:space="0" w:color="auto"/>
            </w:tcBorders>
            <w:vAlign w:val="center"/>
          </w:tcPr>
          <w:p w:rsidR="006D633C" w:rsidRPr="00B0011D" w:rsidRDefault="006210D1" w:rsidP="0082194A">
            <w:pPr>
              <w:jc w:val="center"/>
              <w:rPr>
                <w:rFonts w:ascii="Arial" w:hAnsi="Arial" w:cs="Arial"/>
                <w:color w:val="auto"/>
                <w:sz w:val="20"/>
                <w:szCs w:val="20"/>
                <w:lang w:val="mn-MN"/>
              </w:rPr>
            </w:pPr>
            <w:r w:rsidRPr="00B0011D">
              <w:rPr>
                <w:rFonts w:ascii="Arial" w:hAnsi="Arial" w:cs="Arial"/>
                <w:color w:val="auto"/>
                <w:sz w:val="20"/>
                <w:szCs w:val="20"/>
                <w:lang w:val="mn-MN"/>
              </w:rPr>
              <w:t>Гэрчилгээ гараагүй</w:t>
            </w:r>
          </w:p>
        </w:tc>
        <w:tc>
          <w:tcPr>
            <w:tcW w:w="3948" w:type="dxa"/>
            <w:tcBorders>
              <w:top w:val="single" w:sz="4" w:space="0" w:color="auto"/>
            </w:tcBorders>
            <w:vAlign w:val="center"/>
          </w:tcPr>
          <w:p w:rsidR="006D633C" w:rsidRPr="00B0011D" w:rsidRDefault="002D23E5" w:rsidP="00D833A3">
            <w:pPr>
              <w:jc w:val="both"/>
              <w:rPr>
                <w:rFonts w:ascii="Arial" w:hAnsi="Arial" w:cs="Arial"/>
                <w:color w:val="auto"/>
                <w:sz w:val="20"/>
                <w:szCs w:val="20"/>
                <w:lang w:val="mn-MN"/>
              </w:rPr>
            </w:pPr>
            <w:r w:rsidRPr="00B0011D">
              <w:rPr>
                <w:rFonts w:ascii="Arial" w:hAnsi="Arial" w:cs="Arial"/>
                <w:color w:val="auto"/>
                <w:sz w:val="20"/>
                <w:szCs w:val="20"/>
                <w:lang w:val="mn-MN"/>
              </w:rPr>
              <w:t xml:space="preserve">2005 онд </w:t>
            </w:r>
            <w:r w:rsidR="00724DEC" w:rsidRPr="00B0011D">
              <w:rPr>
                <w:rFonts w:ascii="Arial" w:hAnsi="Arial" w:cs="Arial"/>
                <w:color w:val="auto"/>
                <w:sz w:val="20"/>
                <w:szCs w:val="20"/>
                <w:lang w:val="mn-MN"/>
              </w:rPr>
              <w:t xml:space="preserve">3 сая төгрөгөөр худалдаж авсан. </w:t>
            </w:r>
            <w:r w:rsidR="00D833A3" w:rsidRPr="00B0011D">
              <w:rPr>
                <w:rFonts w:ascii="Arial" w:hAnsi="Arial" w:cs="Arial"/>
                <w:color w:val="auto"/>
                <w:sz w:val="20"/>
                <w:szCs w:val="20"/>
                <w:lang w:val="mn-MN"/>
              </w:rPr>
              <w:t xml:space="preserve">Хьюндэй </w:t>
            </w:r>
            <w:r w:rsidR="009737E0" w:rsidRPr="00B0011D">
              <w:rPr>
                <w:rFonts w:ascii="Arial" w:hAnsi="Arial" w:cs="Arial"/>
                <w:color w:val="auto"/>
                <w:sz w:val="20"/>
                <w:szCs w:val="20"/>
                <w:lang w:val="mn-MN"/>
              </w:rPr>
              <w:t>Сон</w:t>
            </w:r>
            <w:r w:rsidR="00D833A3" w:rsidRPr="00B0011D">
              <w:rPr>
                <w:rFonts w:ascii="Arial" w:hAnsi="Arial" w:cs="Arial"/>
                <w:color w:val="auto"/>
                <w:sz w:val="20"/>
                <w:szCs w:val="20"/>
                <w:lang w:val="mn-MN"/>
              </w:rPr>
              <w:t>а</w:t>
            </w:r>
            <w:r w:rsidR="009737E0" w:rsidRPr="00B0011D">
              <w:rPr>
                <w:rFonts w:ascii="Arial" w:hAnsi="Arial" w:cs="Arial"/>
                <w:color w:val="auto"/>
                <w:sz w:val="20"/>
                <w:szCs w:val="20"/>
                <w:lang w:val="mn-MN"/>
              </w:rPr>
              <w:t xml:space="preserve">та </w:t>
            </w:r>
            <w:r w:rsidR="009737E0" w:rsidRPr="00B0011D">
              <w:rPr>
                <w:rFonts w:ascii="Arial" w:hAnsi="Arial" w:cs="Arial"/>
                <w:color w:val="auto"/>
                <w:sz w:val="20"/>
                <w:szCs w:val="20"/>
              </w:rPr>
              <w:t>II</w:t>
            </w:r>
            <w:r w:rsidR="009737E0" w:rsidRPr="00B0011D">
              <w:rPr>
                <w:rFonts w:ascii="Arial" w:hAnsi="Arial" w:cs="Arial"/>
                <w:color w:val="auto"/>
                <w:sz w:val="20"/>
                <w:szCs w:val="20"/>
                <w:lang w:val="mn-MN"/>
              </w:rPr>
              <w:t xml:space="preserve"> маркийн машин зарсан орлогоор авсан. </w:t>
            </w:r>
            <w:r w:rsidR="00724DEC" w:rsidRPr="00B0011D">
              <w:rPr>
                <w:rFonts w:ascii="Arial" w:hAnsi="Arial" w:cs="Arial"/>
                <w:color w:val="auto"/>
                <w:sz w:val="20"/>
                <w:szCs w:val="20"/>
                <w:lang w:val="mn-MN"/>
              </w:rPr>
              <w:t xml:space="preserve"> </w:t>
            </w:r>
          </w:p>
        </w:tc>
      </w:tr>
      <w:tr w:rsidR="000E7275" w:rsidRPr="006C7BC5" w:rsidTr="00F52C03">
        <w:trPr>
          <w:trHeight w:val="530"/>
        </w:trPr>
        <w:tc>
          <w:tcPr>
            <w:tcW w:w="562" w:type="dxa"/>
            <w:tcBorders>
              <w:top w:val="single" w:sz="4" w:space="0" w:color="auto"/>
              <w:left w:val="single" w:sz="4" w:space="0" w:color="auto"/>
            </w:tcBorders>
            <w:shd w:val="clear" w:color="auto" w:fill="auto"/>
            <w:vAlign w:val="center"/>
          </w:tcPr>
          <w:p w:rsidR="000E7275" w:rsidRPr="009A34F9" w:rsidRDefault="006210D1" w:rsidP="0082194A">
            <w:pPr>
              <w:jc w:val="center"/>
              <w:rPr>
                <w:rFonts w:ascii="Arial" w:hAnsi="Arial" w:cs="Arial"/>
                <w:sz w:val="20"/>
                <w:szCs w:val="20"/>
                <w:lang w:val="mn-MN"/>
              </w:rPr>
            </w:pPr>
            <w:r w:rsidRPr="009A34F9">
              <w:rPr>
                <w:rFonts w:ascii="Arial" w:hAnsi="Arial" w:cs="Arial"/>
                <w:sz w:val="20"/>
                <w:szCs w:val="20"/>
                <w:lang w:val="mn-MN"/>
              </w:rPr>
              <w:t>3</w:t>
            </w:r>
          </w:p>
        </w:tc>
        <w:tc>
          <w:tcPr>
            <w:tcW w:w="2516" w:type="dxa"/>
            <w:tcBorders>
              <w:top w:val="single" w:sz="4" w:space="0" w:color="auto"/>
            </w:tcBorders>
            <w:vAlign w:val="center"/>
          </w:tcPr>
          <w:p w:rsidR="000E7275" w:rsidRPr="00B0011D" w:rsidRDefault="000E7275" w:rsidP="00E64F9A">
            <w:pPr>
              <w:rPr>
                <w:rFonts w:ascii="Arial" w:hAnsi="Arial" w:cs="Arial"/>
                <w:sz w:val="20"/>
                <w:szCs w:val="20"/>
                <w:lang w:val="mn-MN"/>
              </w:rPr>
            </w:pPr>
            <w:r w:rsidRPr="00B0011D">
              <w:rPr>
                <w:rFonts w:ascii="Arial" w:hAnsi="Arial" w:cs="Arial"/>
                <w:sz w:val="20"/>
                <w:szCs w:val="20"/>
                <w:lang w:val="mn-MN"/>
              </w:rPr>
              <w:t>Зуслангийн байр</w:t>
            </w:r>
          </w:p>
        </w:tc>
        <w:tc>
          <w:tcPr>
            <w:tcW w:w="1800" w:type="dxa"/>
            <w:tcBorders>
              <w:top w:val="single" w:sz="4" w:space="0" w:color="auto"/>
            </w:tcBorders>
            <w:vAlign w:val="center"/>
          </w:tcPr>
          <w:p w:rsidR="000E7275" w:rsidRPr="00B0011D" w:rsidRDefault="007D69FD" w:rsidP="009A7A64">
            <w:pPr>
              <w:jc w:val="center"/>
              <w:rPr>
                <w:rFonts w:ascii="Arial" w:hAnsi="Arial" w:cs="Arial"/>
                <w:color w:val="auto"/>
                <w:sz w:val="20"/>
                <w:szCs w:val="20"/>
                <w:lang w:val="mn-MN"/>
              </w:rPr>
            </w:pPr>
            <w:r w:rsidRPr="00B0011D">
              <w:rPr>
                <w:rFonts w:ascii="Arial" w:hAnsi="Arial" w:cs="Arial"/>
                <w:color w:val="auto"/>
                <w:sz w:val="20"/>
                <w:szCs w:val="20"/>
                <w:lang w:val="mn-MN"/>
              </w:rPr>
              <w:t>Па</w:t>
            </w:r>
            <w:r w:rsidR="00A96B40" w:rsidRPr="00B0011D">
              <w:rPr>
                <w:rFonts w:ascii="Arial" w:hAnsi="Arial" w:cs="Arial"/>
                <w:color w:val="auto"/>
                <w:sz w:val="20"/>
                <w:szCs w:val="20"/>
                <w:lang w:val="mn-MN"/>
              </w:rPr>
              <w:t>л</w:t>
            </w:r>
            <w:r w:rsidRPr="00B0011D">
              <w:rPr>
                <w:rFonts w:ascii="Arial" w:hAnsi="Arial" w:cs="Arial"/>
                <w:color w:val="auto"/>
                <w:sz w:val="20"/>
                <w:szCs w:val="20"/>
                <w:lang w:val="mn-MN"/>
              </w:rPr>
              <w:t>кан</w:t>
            </w:r>
            <w:r w:rsidR="000E7275" w:rsidRPr="00B0011D">
              <w:rPr>
                <w:rFonts w:ascii="Arial" w:hAnsi="Arial" w:cs="Arial"/>
                <w:color w:val="auto"/>
                <w:sz w:val="20"/>
                <w:szCs w:val="20"/>
                <w:lang w:val="mn-MN"/>
              </w:rPr>
              <w:t xml:space="preserve">, </w:t>
            </w:r>
            <w:r w:rsidR="009A7A64" w:rsidRPr="00B0011D">
              <w:rPr>
                <w:rFonts w:ascii="Arial" w:hAnsi="Arial" w:cs="Arial"/>
                <w:color w:val="auto"/>
                <w:sz w:val="20"/>
                <w:szCs w:val="20"/>
                <w:lang w:val="mn-MN"/>
              </w:rPr>
              <w:t xml:space="preserve">60 </w:t>
            </w:r>
            <w:r w:rsidR="000E7275" w:rsidRPr="00B0011D">
              <w:rPr>
                <w:rFonts w:ascii="Arial" w:hAnsi="Arial" w:cs="Arial"/>
                <w:color w:val="auto"/>
                <w:sz w:val="20"/>
                <w:szCs w:val="20"/>
                <w:lang w:val="mn-MN"/>
              </w:rPr>
              <w:t xml:space="preserve">м2, </w:t>
            </w:r>
            <w:r w:rsidR="009A7A64" w:rsidRPr="00B0011D">
              <w:rPr>
                <w:rFonts w:ascii="Arial" w:hAnsi="Arial" w:cs="Arial"/>
                <w:color w:val="auto"/>
                <w:sz w:val="20"/>
                <w:szCs w:val="20"/>
                <w:lang w:val="mn-MN"/>
              </w:rPr>
              <w:t>мансардтай</w:t>
            </w:r>
          </w:p>
        </w:tc>
        <w:tc>
          <w:tcPr>
            <w:tcW w:w="2430" w:type="dxa"/>
            <w:tcBorders>
              <w:top w:val="single" w:sz="4" w:space="0" w:color="auto"/>
            </w:tcBorders>
            <w:vAlign w:val="center"/>
          </w:tcPr>
          <w:p w:rsidR="000E7275" w:rsidRPr="00B0011D" w:rsidRDefault="002C2275" w:rsidP="00F52C03">
            <w:pPr>
              <w:jc w:val="both"/>
              <w:rPr>
                <w:rFonts w:ascii="Arial" w:hAnsi="Arial" w:cs="Arial"/>
                <w:color w:val="auto"/>
                <w:sz w:val="20"/>
                <w:szCs w:val="20"/>
                <w:lang w:val="mn-MN"/>
              </w:rPr>
            </w:pPr>
            <w:r w:rsidRPr="00B0011D">
              <w:rPr>
                <w:rFonts w:ascii="Arial" w:hAnsi="Arial" w:cs="Arial"/>
                <w:color w:val="auto"/>
                <w:sz w:val="20"/>
                <w:szCs w:val="20"/>
                <w:lang w:val="mn-MN"/>
              </w:rPr>
              <w:t>Сүхбаатар дүүргийн</w:t>
            </w:r>
            <w:r w:rsidR="000E7275" w:rsidRPr="00B0011D">
              <w:rPr>
                <w:rFonts w:ascii="Arial" w:hAnsi="Arial" w:cs="Arial"/>
                <w:color w:val="auto"/>
                <w:sz w:val="20"/>
                <w:szCs w:val="20"/>
                <w:lang w:val="mn-MN"/>
              </w:rPr>
              <w:t xml:space="preserve"> 15 дугаар хороо, Шарга морьт зуслан</w:t>
            </w:r>
          </w:p>
        </w:tc>
        <w:tc>
          <w:tcPr>
            <w:tcW w:w="1731" w:type="dxa"/>
            <w:tcBorders>
              <w:top w:val="single" w:sz="4" w:space="0" w:color="auto"/>
            </w:tcBorders>
            <w:vAlign w:val="center"/>
          </w:tcPr>
          <w:p w:rsidR="000E7275" w:rsidRPr="00B0011D" w:rsidRDefault="009A7A64" w:rsidP="0082194A">
            <w:pPr>
              <w:jc w:val="center"/>
              <w:rPr>
                <w:rFonts w:ascii="Arial" w:hAnsi="Arial" w:cs="Arial"/>
                <w:color w:val="auto"/>
                <w:sz w:val="20"/>
                <w:szCs w:val="20"/>
                <w:lang w:val="mn-MN"/>
              </w:rPr>
            </w:pPr>
            <w:r w:rsidRPr="00B0011D">
              <w:rPr>
                <w:rFonts w:ascii="Arial" w:hAnsi="Arial" w:cs="Arial"/>
                <w:color w:val="auto"/>
                <w:sz w:val="20"/>
                <w:szCs w:val="20"/>
                <w:lang w:val="mn-MN"/>
              </w:rPr>
              <w:t>2</w:t>
            </w:r>
            <w:r w:rsidR="000E7275" w:rsidRPr="00B0011D">
              <w:rPr>
                <w:rFonts w:ascii="Arial" w:hAnsi="Arial" w:cs="Arial"/>
                <w:color w:val="auto"/>
                <w:sz w:val="20"/>
                <w:szCs w:val="20"/>
                <w:lang w:val="mn-MN"/>
              </w:rPr>
              <w:t>5 000 000</w:t>
            </w:r>
          </w:p>
        </w:tc>
        <w:tc>
          <w:tcPr>
            <w:tcW w:w="1701" w:type="dxa"/>
            <w:tcBorders>
              <w:top w:val="single" w:sz="4" w:space="0" w:color="auto"/>
            </w:tcBorders>
            <w:vAlign w:val="center"/>
          </w:tcPr>
          <w:p w:rsidR="000E7275" w:rsidRPr="00B0011D" w:rsidRDefault="00B0011D" w:rsidP="00A96371">
            <w:pPr>
              <w:jc w:val="center"/>
              <w:rPr>
                <w:rFonts w:ascii="Arial" w:hAnsi="Arial" w:cs="Arial"/>
                <w:color w:val="auto"/>
                <w:sz w:val="20"/>
                <w:szCs w:val="20"/>
                <w:lang w:val="mn-MN"/>
              </w:rPr>
            </w:pPr>
            <w:r>
              <w:rPr>
                <w:rFonts w:ascii="Arial" w:hAnsi="Arial" w:cs="Arial"/>
                <w:color w:val="auto"/>
                <w:sz w:val="20"/>
                <w:szCs w:val="20"/>
                <w:lang w:val="mn-MN"/>
              </w:rPr>
              <w:t xml:space="preserve">Үл хөдлөхийн </w:t>
            </w:r>
            <w:r w:rsidR="00A96371">
              <w:rPr>
                <w:rFonts w:ascii="Arial" w:hAnsi="Arial" w:cs="Arial"/>
                <w:color w:val="auto"/>
                <w:sz w:val="20"/>
                <w:szCs w:val="20"/>
                <w:lang w:val="mn-MN"/>
              </w:rPr>
              <w:t>г</w:t>
            </w:r>
            <w:r w:rsidRPr="00B0011D">
              <w:rPr>
                <w:rFonts w:ascii="Arial" w:hAnsi="Arial" w:cs="Arial"/>
                <w:color w:val="auto"/>
                <w:sz w:val="20"/>
                <w:szCs w:val="20"/>
                <w:lang w:val="mn-MN"/>
              </w:rPr>
              <w:t>эрчилгээ гараагүй</w:t>
            </w:r>
          </w:p>
        </w:tc>
        <w:tc>
          <w:tcPr>
            <w:tcW w:w="3948" w:type="dxa"/>
            <w:tcBorders>
              <w:top w:val="single" w:sz="4" w:space="0" w:color="auto"/>
            </w:tcBorders>
            <w:vAlign w:val="center"/>
          </w:tcPr>
          <w:p w:rsidR="000E7275" w:rsidRPr="00B0011D" w:rsidRDefault="000E7275" w:rsidP="009A7A64">
            <w:pPr>
              <w:jc w:val="both"/>
              <w:rPr>
                <w:rFonts w:ascii="Arial" w:hAnsi="Arial" w:cs="Arial"/>
                <w:color w:val="auto"/>
                <w:lang w:val="mn-MN"/>
              </w:rPr>
            </w:pPr>
            <w:r w:rsidRPr="00B0011D">
              <w:rPr>
                <w:rFonts w:ascii="Arial" w:hAnsi="Arial" w:cs="Arial"/>
                <w:color w:val="auto"/>
                <w:sz w:val="20"/>
                <w:szCs w:val="20"/>
                <w:lang w:val="mn-MN"/>
              </w:rPr>
              <w:t>200</w:t>
            </w:r>
            <w:r w:rsidR="00E70BD7" w:rsidRPr="00B0011D">
              <w:rPr>
                <w:rFonts w:ascii="Arial" w:hAnsi="Arial" w:cs="Arial"/>
                <w:color w:val="auto"/>
                <w:sz w:val="20"/>
                <w:szCs w:val="20"/>
                <w:lang w:val="mn-MN"/>
              </w:rPr>
              <w:t>7</w:t>
            </w:r>
            <w:r w:rsidR="007D69FD" w:rsidRPr="00B0011D">
              <w:rPr>
                <w:rFonts w:ascii="Arial" w:hAnsi="Arial" w:cs="Arial"/>
                <w:color w:val="auto"/>
                <w:sz w:val="20"/>
                <w:szCs w:val="20"/>
                <w:lang w:val="mn-MN"/>
              </w:rPr>
              <w:t>-20</w:t>
            </w:r>
            <w:r w:rsidR="00E70BD7" w:rsidRPr="00B0011D">
              <w:rPr>
                <w:rFonts w:ascii="Arial" w:hAnsi="Arial" w:cs="Arial"/>
                <w:color w:val="auto"/>
                <w:sz w:val="20"/>
                <w:szCs w:val="20"/>
                <w:lang w:val="mn-MN"/>
              </w:rPr>
              <w:t>10</w:t>
            </w:r>
            <w:r w:rsidRPr="00B0011D">
              <w:rPr>
                <w:rFonts w:ascii="Arial" w:hAnsi="Arial" w:cs="Arial"/>
                <w:color w:val="auto"/>
                <w:sz w:val="20"/>
                <w:szCs w:val="20"/>
                <w:lang w:val="mn-MN"/>
              </w:rPr>
              <w:t xml:space="preserve"> онд </w:t>
            </w:r>
            <w:r w:rsidR="009A7A64" w:rsidRPr="00B0011D">
              <w:rPr>
                <w:rFonts w:ascii="Arial" w:hAnsi="Arial" w:cs="Arial"/>
                <w:color w:val="auto"/>
                <w:sz w:val="20"/>
                <w:szCs w:val="20"/>
                <w:lang w:val="mn-MN"/>
              </w:rPr>
              <w:t>15</w:t>
            </w:r>
            <w:r w:rsidRPr="00B0011D">
              <w:rPr>
                <w:rFonts w:ascii="Arial" w:hAnsi="Arial" w:cs="Arial"/>
                <w:color w:val="auto"/>
                <w:sz w:val="20"/>
                <w:szCs w:val="20"/>
                <w:lang w:val="mn-MN"/>
              </w:rPr>
              <w:t xml:space="preserve"> сая төгрөгийн өртөгтэйгээр өөрсдөө барьсан. </w:t>
            </w:r>
            <w:r w:rsidR="00AC7B87" w:rsidRPr="00B0011D">
              <w:rPr>
                <w:rFonts w:ascii="Arial" w:hAnsi="Arial" w:cs="Arial"/>
                <w:color w:val="auto"/>
                <w:sz w:val="20"/>
                <w:szCs w:val="20"/>
                <w:lang w:val="mn-MN"/>
              </w:rPr>
              <w:t xml:space="preserve">Тухайн үед </w:t>
            </w:r>
            <w:r w:rsidR="00B0011D">
              <w:rPr>
                <w:rFonts w:ascii="Arial" w:hAnsi="Arial" w:cs="Arial"/>
                <w:color w:val="auto"/>
                <w:sz w:val="20"/>
                <w:szCs w:val="20"/>
                <w:lang w:val="mn-MN"/>
              </w:rPr>
              <w:t>банкны 10 сая төгрөгийн зээл авс</w:t>
            </w:r>
            <w:r w:rsidR="00AC7B87" w:rsidRPr="00B0011D">
              <w:rPr>
                <w:rFonts w:ascii="Arial" w:hAnsi="Arial" w:cs="Arial"/>
                <w:color w:val="auto"/>
                <w:sz w:val="20"/>
                <w:szCs w:val="20"/>
                <w:lang w:val="mn-MN"/>
              </w:rPr>
              <w:t xml:space="preserve">ан, </w:t>
            </w:r>
            <w:r w:rsidR="009737E0" w:rsidRPr="00B0011D">
              <w:rPr>
                <w:rFonts w:ascii="Arial" w:hAnsi="Arial" w:cs="Arial"/>
                <w:color w:val="auto"/>
                <w:sz w:val="20"/>
                <w:szCs w:val="20"/>
                <w:lang w:val="mn-MN"/>
              </w:rPr>
              <w:t>үлдсэн мөнгийг гэр бүлийн гишүүдийн цалин, хуримтлал</w:t>
            </w:r>
            <w:r w:rsidR="00A664C5" w:rsidRPr="00B0011D">
              <w:rPr>
                <w:rFonts w:ascii="Arial" w:hAnsi="Arial" w:cs="Arial"/>
                <w:color w:val="auto"/>
                <w:sz w:val="20"/>
                <w:szCs w:val="20"/>
                <w:lang w:val="mn-MN"/>
              </w:rPr>
              <w:t>, компаний ногдол ашгий</w:t>
            </w:r>
            <w:r w:rsidR="009737E0" w:rsidRPr="00B0011D">
              <w:rPr>
                <w:rFonts w:ascii="Arial" w:hAnsi="Arial" w:cs="Arial"/>
                <w:color w:val="auto"/>
                <w:sz w:val="20"/>
                <w:szCs w:val="20"/>
                <w:lang w:val="mn-MN"/>
              </w:rPr>
              <w:t>н орлогоор бий болгосон.</w:t>
            </w:r>
            <w:r w:rsidRPr="00B0011D">
              <w:rPr>
                <w:rFonts w:ascii="Arial" w:hAnsi="Arial" w:cs="Arial"/>
                <w:color w:val="auto"/>
                <w:sz w:val="20"/>
                <w:szCs w:val="20"/>
                <w:lang w:val="mn-MN"/>
              </w:rPr>
              <w:t xml:space="preserve"> </w:t>
            </w:r>
          </w:p>
        </w:tc>
      </w:tr>
      <w:tr w:rsidR="00367D96" w:rsidRPr="006C7BC5" w:rsidTr="00F52C03">
        <w:trPr>
          <w:trHeight w:val="530"/>
        </w:trPr>
        <w:tc>
          <w:tcPr>
            <w:tcW w:w="562" w:type="dxa"/>
            <w:tcBorders>
              <w:top w:val="single" w:sz="4" w:space="0" w:color="auto"/>
              <w:left w:val="single" w:sz="4" w:space="0" w:color="auto"/>
            </w:tcBorders>
            <w:shd w:val="clear" w:color="auto" w:fill="auto"/>
            <w:vAlign w:val="center"/>
          </w:tcPr>
          <w:p w:rsidR="00367D96" w:rsidRPr="009A34F9" w:rsidRDefault="00367D96" w:rsidP="0082194A">
            <w:pPr>
              <w:jc w:val="center"/>
              <w:rPr>
                <w:rFonts w:ascii="Arial" w:hAnsi="Arial" w:cs="Arial"/>
                <w:sz w:val="20"/>
                <w:szCs w:val="20"/>
                <w:lang w:val="mn-MN"/>
              </w:rPr>
            </w:pPr>
            <w:r w:rsidRPr="009A34F9">
              <w:rPr>
                <w:rFonts w:ascii="Arial" w:hAnsi="Arial" w:cs="Arial"/>
                <w:sz w:val="20"/>
                <w:szCs w:val="20"/>
                <w:lang w:val="mn-MN"/>
              </w:rPr>
              <w:t>4</w:t>
            </w:r>
          </w:p>
        </w:tc>
        <w:tc>
          <w:tcPr>
            <w:tcW w:w="2516" w:type="dxa"/>
            <w:tcBorders>
              <w:top w:val="single" w:sz="4" w:space="0" w:color="auto"/>
            </w:tcBorders>
            <w:vAlign w:val="center"/>
          </w:tcPr>
          <w:p w:rsidR="00367D96" w:rsidRPr="00B0011D" w:rsidRDefault="00367D96" w:rsidP="00E64F9A">
            <w:pPr>
              <w:rPr>
                <w:rFonts w:ascii="Arial" w:hAnsi="Arial" w:cs="Arial"/>
                <w:sz w:val="20"/>
                <w:szCs w:val="20"/>
                <w:lang w:val="mn-MN"/>
              </w:rPr>
            </w:pPr>
            <w:r w:rsidRPr="00B0011D">
              <w:rPr>
                <w:rFonts w:ascii="Arial" w:hAnsi="Arial" w:cs="Arial"/>
                <w:sz w:val="20"/>
                <w:szCs w:val="20"/>
                <w:lang w:val="mn-MN"/>
              </w:rPr>
              <w:t>Нийтийн орон сууц</w:t>
            </w:r>
          </w:p>
        </w:tc>
        <w:tc>
          <w:tcPr>
            <w:tcW w:w="1800" w:type="dxa"/>
            <w:tcBorders>
              <w:top w:val="single" w:sz="4" w:space="0" w:color="auto"/>
            </w:tcBorders>
            <w:vAlign w:val="center"/>
          </w:tcPr>
          <w:p w:rsidR="00367D96" w:rsidRPr="00B0011D" w:rsidRDefault="009A7A64" w:rsidP="00A96B40">
            <w:pPr>
              <w:jc w:val="center"/>
              <w:rPr>
                <w:rFonts w:ascii="Arial" w:hAnsi="Arial" w:cs="Arial"/>
                <w:color w:val="auto"/>
                <w:sz w:val="20"/>
                <w:szCs w:val="20"/>
                <w:lang w:val="mn-MN"/>
              </w:rPr>
            </w:pPr>
            <w:r w:rsidRPr="00B0011D">
              <w:rPr>
                <w:rFonts w:ascii="Arial" w:hAnsi="Arial" w:cs="Arial"/>
                <w:color w:val="auto"/>
                <w:sz w:val="20"/>
                <w:szCs w:val="20"/>
                <w:lang w:val="mn-MN"/>
              </w:rPr>
              <w:t>Төмөр бетонон цутгамал, 34 м2, 1 өрөө</w:t>
            </w:r>
          </w:p>
        </w:tc>
        <w:tc>
          <w:tcPr>
            <w:tcW w:w="2430" w:type="dxa"/>
            <w:tcBorders>
              <w:top w:val="single" w:sz="4" w:space="0" w:color="auto"/>
            </w:tcBorders>
            <w:vAlign w:val="center"/>
          </w:tcPr>
          <w:p w:rsidR="00367D96" w:rsidRPr="00B0011D" w:rsidRDefault="00367D96" w:rsidP="004B088B">
            <w:pPr>
              <w:jc w:val="both"/>
              <w:rPr>
                <w:rFonts w:ascii="Arial" w:hAnsi="Arial" w:cs="Arial"/>
                <w:color w:val="auto"/>
                <w:sz w:val="20"/>
                <w:szCs w:val="20"/>
                <w:lang w:val="mn-MN"/>
              </w:rPr>
            </w:pPr>
            <w:r w:rsidRPr="00B0011D">
              <w:rPr>
                <w:rFonts w:ascii="Arial" w:hAnsi="Arial" w:cs="Arial"/>
                <w:color w:val="auto"/>
                <w:sz w:val="20"/>
                <w:szCs w:val="20"/>
                <w:lang w:val="mn-MN"/>
              </w:rPr>
              <w:t xml:space="preserve">Баянгол дүүргийн 5 дугаар хороо, Өнөр хотхоны </w:t>
            </w:r>
            <w:r w:rsidR="004B088B" w:rsidRPr="00B0011D">
              <w:rPr>
                <w:rFonts w:ascii="Arial" w:hAnsi="Arial" w:cs="Arial"/>
                <w:color w:val="auto"/>
                <w:sz w:val="20"/>
                <w:szCs w:val="20"/>
                <w:lang w:val="mn-MN"/>
              </w:rPr>
              <w:t>10</w:t>
            </w:r>
            <w:r w:rsidRPr="00B0011D">
              <w:rPr>
                <w:rFonts w:ascii="Arial" w:hAnsi="Arial" w:cs="Arial"/>
                <w:color w:val="auto"/>
                <w:sz w:val="20"/>
                <w:szCs w:val="20"/>
                <w:lang w:val="mn-MN"/>
              </w:rPr>
              <w:t xml:space="preserve"> дугаар байрны 65 тоот</w:t>
            </w:r>
          </w:p>
        </w:tc>
        <w:tc>
          <w:tcPr>
            <w:tcW w:w="1731" w:type="dxa"/>
            <w:tcBorders>
              <w:top w:val="single" w:sz="4" w:space="0" w:color="auto"/>
            </w:tcBorders>
            <w:vAlign w:val="center"/>
          </w:tcPr>
          <w:p w:rsidR="00367D96" w:rsidRPr="00B0011D" w:rsidRDefault="00802F05" w:rsidP="0082194A">
            <w:pPr>
              <w:jc w:val="center"/>
              <w:rPr>
                <w:rFonts w:ascii="Arial" w:hAnsi="Arial" w:cs="Arial"/>
                <w:color w:val="auto"/>
                <w:sz w:val="20"/>
                <w:szCs w:val="20"/>
                <w:lang w:val="mn-MN"/>
              </w:rPr>
            </w:pPr>
            <w:r w:rsidRPr="00B0011D">
              <w:rPr>
                <w:rFonts w:ascii="Arial" w:hAnsi="Arial" w:cs="Arial"/>
                <w:color w:val="auto"/>
                <w:sz w:val="20"/>
                <w:szCs w:val="20"/>
                <w:lang w:val="mn-MN"/>
              </w:rPr>
              <w:t>40 000 000</w:t>
            </w:r>
          </w:p>
        </w:tc>
        <w:tc>
          <w:tcPr>
            <w:tcW w:w="1701" w:type="dxa"/>
            <w:tcBorders>
              <w:top w:val="single" w:sz="4" w:space="0" w:color="auto"/>
            </w:tcBorders>
            <w:vAlign w:val="center"/>
          </w:tcPr>
          <w:p w:rsidR="00367D96" w:rsidRPr="00B0011D" w:rsidRDefault="001217D0" w:rsidP="001217D0">
            <w:pPr>
              <w:jc w:val="center"/>
              <w:rPr>
                <w:rFonts w:ascii="Arial" w:hAnsi="Arial" w:cs="Arial"/>
                <w:color w:val="auto"/>
                <w:sz w:val="20"/>
                <w:szCs w:val="20"/>
                <w:lang w:val="mn-MN"/>
              </w:rPr>
            </w:pPr>
            <w:r w:rsidRPr="00B0011D">
              <w:rPr>
                <w:rFonts w:ascii="Arial" w:hAnsi="Arial" w:cs="Arial"/>
                <w:color w:val="auto"/>
                <w:sz w:val="20"/>
                <w:szCs w:val="20"/>
                <w:lang w:val="mn-MN"/>
              </w:rPr>
              <w:t>Ү-2203512689</w:t>
            </w:r>
          </w:p>
        </w:tc>
        <w:tc>
          <w:tcPr>
            <w:tcW w:w="3948" w:type="dxa"/>
            <w:tcBorders>
              <w:top w:val="single" w:sz="4" w:space="0" w:color="auto"/>
            </w:tcBorders>
            <w:vAlign w:val="center"/>
          </w:tcPr>
          <w:p w:rsidR="00367D96" w:rsidRPr="00B0011D" w:rsidRDefault="009A7A64" w:rsidP="00A96371">
            <w:pPr>
              <w:jc w:val="both"/>
              <w:rPr>
                <w:rFonts w:ascii="Arial" w:hAnsi="Arial" w:cs="Arial"/>
                <w:color w:val="auto"/>
                <w:sz w:val="20"/>
                <w:szCs w:val="20"/>
                <w:lang w:val="mn-MN"/>
              </w:rPr>
            </w:pPr>
            <w:r w:rsidRPr="00B0011D">
              <w:rPr>
                <w:rFonts w:ascii="Arial" w:hAnsi="Arial" w:cs="Arial"/>
                <w:color w:val="auto"/>
                <w:sz w:val="20"/>
                <w:szCs w:val="20"/>
                <w:lang w:val="mn-MN"/>
              </w:rPr>
              <w:t>201</w:t>
            </w:r>
            <w:r w:rsidR="00D95E91" w:rsidRPr="00B0011D">
              <w:rPr>
                <w:rFonts w:ascii="Arial" w:hAnsi="Arial" w:cs="Arial"/>
                <w:color w:val="auto"/>
                <w:sz w:val="20"/>
                <w:szCs w:val="20"/>
                <w:lang w:val="mn-MN"/>
              </w:rPr>
              <w:t>1</w:t>
            </w:r>
            <w:r w:rsidRPr="00B0011D">
              <w:rPr>
                <w:rFonts w:ascii="Arial" w:hAnsi="Arial" w:cs="Arial"/>
                <w:color w:val="auto"/>
                <w:sz w:val="20"/>
                <w:szCs w:val="20"/>
                <w:lang w:val="mn-MN"/>
              </w:rPr>
              <w:t xml:space="preserve"> онд </w:t>
            </w:r>
            <w:r w:rsidR="00F0028B" w:rsidRPr="00B0011D">
              <w:rPr>
                <w:rFonts w:ascii="Arial" w:hAnsi="Arial" w:cs="Arial"/>
                <w:color w:val="auto"/>
                <w:sz w:val="20"/>
                <w:szCs w:val="20"/>
                <w:lang w:val="mn-MN"/>
              </w:rPr>
              <w:t xml:space="preserve">40 сая төгрөгөөр худалдаж авсан. Эх үүсвэр нь </w:t>
            </w:r>
            <w:r w:rsidR="00D95E91" w:rsidRPr="00B0011D">
              <w:rPr>
                <w:rFonts w:ascii="Arial" w:hAnsi="Arial" w:cs="Arial"/>
                <w:color w:val="auto"/>
                <w:sz w:val="20"/>
                <w:szCs w:val="20"/>
                <w:lang w:val="mn-MN"/>
              </w:rPr>
              <w:t>Орон сууц санхүүжилтийн корпорацаас 35</w:t>
            </w:r>
            <w:r w:rsidRPr="00B0011D">
              <w:rPr>
                <w:rFonts w:ascii="Arial" w:hAnsi="Arial" w:cs="Arial"/>
                <w:color w:val="auto"/>
                <w:sz w:val="20"/>
                <w:szCs w:val="20"/>
                <w:lang w:val="mn-MN"/>
              </w:rPr>
              <w:t xml:space="preserve"> сая төгр</w:t>
            </w:r>
            <w:r w:rsidR="00F0028B" w:rsidRPr="00B0011D">
              <w:rPr>
                <w:rFonts w:ascii="Arial" w:hAnsi="Arial" w:cs="Arial"/>
                <w:color w:val="auto"/>
                <w:sz w:val="20"/>
                <w:szCs w:val="20"/>
                <w:lang w:val="mn-MN"/>
              </w:rPr>
              <w:t xml:space="preserve">өг. Үлдсэн 5 сая төгрөгийг </w:t>
            </w:r>
            <w:r w:rsidR="00960618" w:rsidRPr="00B0011D">
              <w:rPr>
                <w:rFonts w:ascii="Arial" w:hAnsi="Arial" w:cs="Arial"/>
                <w:color w:val="auto"/>
                <w:sz w:val="20"/>
                <w:szCs w:val="20"/>
                <w:lang w:val="mn-MN"/>
              </w:rPr>
              <w:t>үйл ажиллагааны орлогоор бий болгосон.</w:t>
            </w:r>
            <w:r w:rsidR="00A96371">
              <w:rPr>
                <w:rFonts w:ascii="Arial" w:hAnsi="Arial" w:cs="Arial"/>
                <w:color w:val="auto"/>
                <w:sz w:val="20"/>
                <w:szCs w:val="20"/>
                <w:lang w:val="mn-MN"/>
              </w:rPr>
              <w:t xml:space="preserve"> Эхнэр хадам эцэг, эхийн дундын өмчлөл.</w:t>
            </w:r>
          </w:p>
        </w:tc>
      </w:tr>
      <w:tr w:rsidR="00CB0180" w:rsidRPr="006C7BC5" w:rsidTr="00F52C03">
        <w:trPr>
          <w:trHeight w:val="530"/>
        </w:trPr>
        <w:tc>
          <w:tcPr>
            <w:tcW w:w="562" w:type="dxa"/>
            <w:tcBorders>
              <w:top w:val="single" w:sz="4" w:space="0" w:color="auto"/>
              <w:left w:val="single" w:sz="4" w:space="0" w:color="auto"/>
            </w:tcBorders>
            <w:shd w:val="clear" w:color="auto" w:fill="auto"/>
            <w:vAlign w:val="center"/>
          </w:tcPr>
          <w:p w:rsidR="00CB0180" w:rsidRPr="009A34F9" w:rsidRDefault="00367D96" w:rsidP="0082194A">
            <w:pPr>
              <w:jc w:val="center"/>
              <w:rPr>
                <w:rFonts w:ascii="Arial" w:hAnsi="Arial" w:cs="Arial"/>
                <w:sz w:val="20"/>
                <w:szCs w:val="20"/>
                <w:lang w:val="mn-MN"/>
              </w:rPr>
            </w:pPr>
            <w:r w:rsidRPr="009A34F9">
              <w:rPr>
                <w:rFonts w:ascii="Arial" w:hAnsi="Arial" w:cs="Arial"/>
                <w:sz w:val="20"/>
                <w:szCs w:val="20"/>
                <w:lang w:val="mn-MN"/>
              </w:rPr>
              <w:t>5</w:t>
            </w:r>
          </w:p>
        </w:tc>
        <w:tc>
          <w:tcPr>
            <w:tcW w:w="2516" w:type="dxa"/>
            <w:tcBorders>
              <w:top w:val="single" w:sz="4" w:space="0" w:color="auto"/>
            </w:tcBorders>
            <w:vAlign w:val="center"/>
          </w:tcPr>
          <w:p w:rsidR="00CB0180" w:rsidRPr="00B0011D" w:rsidRDefault="00CB0180" w:rsidP="00E64F9A">
            <w:pPr>
              <w:rPr>
                <w:rFonts w:ascii="Arial" w:hAnsi="Arial" w:cs="Arial"/>
                <w:sz w:val="20"/>
                <w:szCs w:val="20"/>
                <w:lang w:val="mn-MN"/>
              </w:rPr>
            </w:pPr>
            <w:r w:rsidRPr="00B0011D">
              <w:rPr>
                <w:rFonts w:ascii="Arial" w:hAnsi="Arial" w:cs="Arial"/>
                <w:sz w:val="20"/>
                <w:szCs w:val="20"/>
                <w:lang w:val="mn-MN"/>
              </w:rPr>
              <w:t>Авто зогсоол</w:t>
            </w:r>
          </w:p>
        </w:tc>
        <w:tc>
          <w:tcPr>
            <w:tcW w:w="1800" w:type="dxa"/>
            <w:tcBorders>
              <w:top w:val="single" w:sz="4" w:space="0" w:color="auto"/>
            </w:tcBorders>
            <w:vAlign w:val="center"/>
          </w:tcPr>
          <w:p w:rsidR="00CB0180" w:rsidRPr="00B0011D" w:rsidRDefault="00FC3BCC" w:rsidP="00A96B40">
            <w:pPr>
              <w:jc w:val="center"/>
              <w:rPr>
                <w:rFonts w:ascii="Arial" w:hAnsi="Arial" w:cs="Arial"/>
                <w:color w:val="auto"/>
                <w:sz w:val="20"/>
                <w:szCs w:val="20"/>
                <w:lang w:val="mn-MN"/>
              </w:rPr>
            </w:pPr>
            <w:r w:rsidRPr="00B0011D">
              <w:rPr>
                <w:rFonts w:ascii="Arial" w:hAnsi="Arial" w:cs="Arial"/>
                <w:color w:val="auto"/>
                <w:sz w:val="20"/>
                <w:szCs w:val="20"/>
                <w:lang w:val="mn-MN"/>
              </w:rPr>
              <w:t>15 м2</w:t>
            </w:r>
          </w:p>
        </w:tc>
        <w:tc>
          <w:tcPr>
            <w:tcW w:w="2430" w:type="dxa"/>
            <w:tcBorders>
              <w:top w:val="single" w:sz="4" w:space="0" w:color="auto"/>
            </w:tcBorders>
            <w:vAlign w:val="center"/>
          </w:tcPr>
          <w:p w:rsidR="00CB0180" w:rsidRPr="00B0011D" w:rsidRDefault="002C2275" w:rsidP="004B088B">
            <w:pPr>
              <w:jc w:val="both"/>
              <w:rPr>
                <w:rFonts w:ascii="Arial" w:hAnsi="Arial" w:cs="Arial"/>
                <w:color w:val="auto"/>
                <w:sz w:val="20"/>
                <w:szCs w:val="20"/>
                <w:lang w:val="mn-MN"/>
              </w:rPr>
            </w:pPr>
            <w:r w:rsidRPr="00B0011D">
              <w:rPr>
                <w:rFonts w:ascii="Arial" w:hAnsi="Arial" w:cs="Arial"/>
                <w:color w:val="auto"/>
                <w:sz w:val="20"/>
                <w:szCs w:val="20"/>
                <w:lang w:val="mn-MN"/>
              </w:rPr>
              <w:t>Баянгол дүүргийн</w:t>
            </w:r>
            <w:r w:rsidR="00CB0180" w:rsidRPr="00B0011D">
              <w:rPr>
                <w:rFonts w:ascii="Arial" w:hAnsi="Arial" w:cs="Arial"/>
                <w:color w:val="auto"/>
                <w:sz w:val="20"/>
                <w:szCs w:val="20"/>
                <w:lang w:val="mn-MN"/>
              </w:rPr>
              <w:t xml:space="preserve"> 5 дугаар хороо, Өнөр хотхоны </w:t>
            </w:r>
            <w:r w:rsidR="004B088B" w:rsidRPr="00B0011D">
              <w:rPr>
                <w:rFonts w:ascii="Arial" w:hAnsi="Arial" w:cs="Arial"/>
                <w:color w:val="auto"/>
                <w:sz w:val="20"/>
                <w:szCs w:val="20"/>
                <w:lang w:val="mn-MN"/>
              </w:rPr>
              <w:t>10</w:t>
            </w:r>
            <w:r w:rsidR="00CB0180" w:rsidRPr="00B0011D">
              <w:rPr>
                <w:rFonts w:ascii="Arial" w:hAnsi="Arial" w:cs="Arial"/>
                <w:color w:val="auto"/>
                <w:sz w:val="20"/>
                <w:szCs w:val="20"/>
                <w:lang w:val="mn-MN"/>
              </w:rPr>
              <w:t xml:space="preserve"> дугаар байрны зоорийн </w:t>
            </w:r>
            <w:r w:rsidR="00CB0180" w:rsidRPr="00B0011D">
              <w:rPr>
                <w:rFonts w:ascii="Arial" w:hAnsi="Arial" w:cs="Arial"/>
                <w:color w:val="auto"/>
                <w:sz w:val="20"/>
                <w:szCs w:val="20"/>
                <w:lang w:val="mn-MN"/>
              </w:rPr>
              <w:lastRenderedPageBreak/>
              <w:t>давхарт 15 тоот зогсоол</w:t>
            </w:r>
          </w:p>
        </w:tc>
        <w:tc>
          <w:tcPr>
            <w:tcW w:w="1731" w:type="dxa"/>
            <w:tcBorders>
              <w:top w:val="single" w:sz="4" w:space="0" w:color="auto"/>
            </w:tcBorders>
            <w:vAlign w:val="center"/>
          </w:tcPr>
          <w:p w:rsidR="00CB0180" w:rsidRPr="00B0011D" w:rsidRDefault="00CB0180" w:rsidP="00802F05">
            <w:pPr>
              <w:jc w:val="center"/>
              <w:rPr>
                <w:rFonts w:ascii="Arial" w:hAnsi="Arial" w:cs="Arial"/>
                <w:color w:val="auto"/>
                <w:sz w:val="20"/>
                <w:szCs w:val="20"/>
                <w:lang w:val="mn-MN"/>
              </w:rPr>
            </w:pPr>
            <w:r w:rsidRPr="00B0011D">
              <w:rPr>
                <w:rFonts w:ascii="Arial" w:hAnsi="Arial" w:cs="Arial"/>
                <w:color w:val="auto"/>
                <w:sz w:val="20"/>
                <w:szCs w:val="20"/>
                <w:lang w:val="mn-MN"/>
              </w:rPr>
              <w:lastRenderedPageBreak/>
              <w:t>1</w:t>
            </w:r>
            <w:r w:rsidR="00802F05" w:rsidRPr="00B0011D">
              <w:rPr>
                <w:rFonts w:ascii="Arial" w:hAnsi="Arial" w:cs="Arial"/>
                <w:color w:val="auto"/>
                <w:sz w:val="20"/>
                <w:szCs w:val="20"/>
                <w:lang w:val="mn-MN"/>
              </w:rPr>
              <w:t>4</w:t>
            </w:r>
            <w:r w:rsidRPr="00B0011D">
              <w:rPr>
                <w:rFonts w:ascii="Arial" w:hAnsi="Arial" w:cs="Arial"/>
                <w:color w:val="auto"/>
                <w:sz w:val="20"/>
                <w:szCs w:val="20"/>
                <w:lang w:val="mn-MN"/>
              </w:rPr>
              <w:t xml:space="preserve"> 000 000</w:t>
            </w:r>
          </w:p>
        </w:tc>
        <w:tc>
          <w:tcPr>
            <w:tcW w:w="1701" w:type="dxa"/>
            <w:tcBorders>
              <w:top w:val="single" w:sz="4" w:space="0" w:color="auto"/>
            </w:tcBorders>
            <w:vAlign w:val="center"/>
          </w:tcPr>
          <w:p w:rsidR="00CB0180" w:rsidRPr="00B0011D" w:rsidRDefault="00A43EB9" w:rsidP="0082194A">
            <w:pPr>
              <w:jc w:val="center"/>
              <w:rPr>
                <w:rFonts w:ascii="Arial" w:hAnsi="Arial" w:cs="Arial"/>
                <w:sz w:val="20"/>
                <w:szCs w:val="20"/>
                <w:lang w:val="mn-MN"/>
              </w:rPr>
            </w:pPr>
            <w:r w:rsidRPr="00B0011D">
              <w:rPr>
                <w:rFonts w:ascii="Arial" w:hAnsi="Arial" w:cs="Arial"/>
                <w:sz w:val="20"/>
                <w:szCs w:val="20"/>
                <w:lang w:val="mn-MN"/>
              </w:rPr>
              <w:t>Ү-22016582568</w:t>
            </w:r>
          </w:p>
        </w:tc>
        <w:tc>
          <w:tcPr>
            <w:tcW w:w="3948" w:type="dxa"/>
            <w:tcBorders>
              <w:top w:val="single" w:sz="4" w:space="0" w:color="auto"/>
            </w:tcBorders>
            <w:vAlign w:val="center"/>
          </w:tcPr>
          <w:p w:rsidR="00CB0180" w:rsidRPr="00B0011D" w:rsidRDefault="00EF7612" w:rsidP="00E70BD7">
            <w:pPr>
              <w:jc w:val="both"/>
              <w:rPr>
                <w:rFonts w:ascii="Arial" w:hAnsi="Arial" w:cs="Arial"/>
                <w:sz w:val="20"/>
                <w:szCs w:val="20"/>
                <w:lang w:val="mn-MN"/>
              </w:rPr>
            </w:pPr>
            <w:r w:rsidRPr="00B0011D">
              <w:rPr>
                <w:rFonts w:ascii="Arial" w:hAnsi="Arial" w:cs="Arial"/>
                <w:sz w:val="20"/>
                <w:szCs w:val="20"/>
                <w:lang w:val="mn-MN"/>
              </w:rPr>
              <w:t>Японоос оруулж ирсэн машин зарсан орлогоор 2010 онд 10 сая төгрөгөөр худалдаж авсан.</w:t>
            </w:r>
          </w:p>
        </w:tc>
      </w:tr>
      <w:tr w:rsidR="00ED1FE0" w:rsidRPr="006C7BC5" w:rsidTr="00BB0385">
        <w:trPr>
          <w:trHeight w:val="530"/>
        </w:trPr>
        <w:tc>
          <w:tcPr>
            <w:tcW w:w="7308" w:type="dxa"/>
            <w:gridSpan w:val="4"/>
            <w:tcBorders>
              <w:left w:val="single" w:sz="4" w:space="0" w:color="auto"/>
              <w:bottom w:val="single" w:sz="4" w:space="0" w:color="auto"/>
              <w:right w:val="single" w:sz="4" w:space="0" w:color="auto"/>
            </w:tcBorders>
            <w:shd w:val="clear" w:color="auto" w:fill="auto"/>
            <w:vAlign w:val="center"/>
          </w:tcPr>
          <w:p w:rsidR="00ED1FE0" w:rsidRPr="006C7BC5" w:rsidRDefault="00ED1FE0" w:rsidP="0082194A">
            <w:pPr>
              <w:jc w:val="center"/>
              <w:rPr>
                <w:rFonts w:ascii="Arial" w:hAnsi="Arial" w:cs="Arial"/>
                <w:sz w:val="20"/>
                <w:szCs w:val="20"/>
              </w:rPr>
            </w:pPr>
            <w:r w:rsidRPr="006C7BC5">
              <w:rPr>
                <w:rFonts w:ascii="Arial" w:hAnsi="Arial" w:cs="Arial"/>
                <w:b/>
                <w:sz w:val="20"/>
                <w:szCs w:val="20"/>
              </w:rPr>
              <w:lastRenderedPageBreak/>
              <w:t>Нийт дүн</w:t>
            </w:r>
          </w:p>
        </w:tc>
        <w:tc>
          <w:tcPr>
            <w:tcW w:w="1731" w:type="dxa"/>
            <w:tcBorders>
              <w:top w:val="single" w:sz="4" w:space="0" w:color="auto"/>
              <w:left w:val="single" w:sz="4" w:space="0" w:color="auto"/>
              <w:bottom w:val="single" w:sz="4" w:space="0" w:color="auto"/>
              <w:right w:val="single" w:sz="4" w:space="0" w:color="auto"/>
            </w:tcBorders>
            <w:vAlign w:val="center"/>
          </w:tcPr>
          <w:p w:rsidR="00ED1FE0" w:rsidRPr="00A46812" w:rsidRDefault="00A46812" w:rsidP="00802F05">
            <w:pPr>
              <w:jc w:val="center"/>
              <w:rPr>
                <w:rFonts w:ascii="Arial" w:hAnsi="Arial" w:cs="Arial"/>
                <w:b/>
                <w:sz w:val="20"/>
                <w:szCs w:val="20"/>
                <w:lang w:val="mn-MN"/>
              </w:rPr>
            </w:pPr>
            <w:r w:rsidRPr="00A46812">
              <w:rPr>
                <w:rFonts w:ascii="Arial" w:hAnsi="Arial" w:cs="Arial"/>
                <w:b/>
                <w:sz w:val="20"/>
                <w:szCs w:val="20"/>
                <w:lang w:val="mn-MN"/>
              </w:rPr>
              <w:t>1</w:t>
            </w:r>
            <w:r w:rsidR="00802F05">
              <w:rPr>
                <w:rFonts w:ascii="Arial" w:hAnsi="Arial" w:cs="Arial"/>
                <w:b/>
                <w:sz w:val="20"/>
                <w:szCs w:val="20"/>
                <w:lang w:val="mn-MN"/>
              </w:rPr>
              <w:t>59</w:t>
            </w:r>
            <w:r w:rsidRPr="00A46812">
              <w:rPr>
                <w:rFonts w:ascii="Arial" w:hAnsi="Arial" w:cs="Arial"/>
                <w:b/>
                <w:sz w:val="20"/>
                <w:szCs w:val="20"/>
                <w:lang w:val="mn-MN"/>
              </w:rPr>
              <w:t xml:space="preserve"> 000 000</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b/>
          <w:sz w:val="20"/>
          <w:szCs w:val="20"/>
          <w:lang w:val="mn-MN"/>
        </w:rPr>
        <w:t>Тайлбар</w:t>
      </w:r>
      <w:r w:rsidRPr="006C7BC5">
        <w:rPr>
          <w:rFonts w:ascii="Arial" w:hAnsi="Arial" w:cs="Arial"/>
          <w:sz w:val="20"/>
          <w:szCs w:val="20"/>
          <w:lang w:val="mn-MN"/>
        </w:rPr>
        <w:t>: “Орон сууц, барилга, байгууламжийн төрөл” хэсэгт хувийн болон нийтийн орон сууц, үйлдвэрлэл</w:t>
      </w:r>
      <w:r w:rsidRPr="006C7BC5">
        <w:rPr>
          <w:rFonts w:ascii="Arial" w:hAnsi="Arial" w:cs="Arial"/>
          <w:sz w:val="20"/>
          <w:szCs w:val="20"/>
        </w:rPr>
        <w:t>,</w:t>
      </w:r>
      <w:r w:rsidRPr="006C7BC5">
        <w:rPr>
          <w:rFonts w:ascii="Arial" w:hAnsi="Arial" w:cs="Arial"/>
          <w:sz w:val="20"/>
          <w:szCs w:val="20"/>
          <w:lang w:val="mn-MN"/>
        </w:rPr>
        <w:t xml:space="preserve"> үйлчилгээний зориулалттай барилга,  авто зогсоол, гараж, зуслангийн байр , гэр зэргийг мэдүүлнэ. “Хийц, талбай” баганад тухайн барилга байгууламжийн хийц, өрөөний тоо, талбайн хэмжээ, зах зээлийн үнэлгээг мэдүүлэг гаргах үеийн зах зээлийн ханшаар үнэлж бичнэ. Гадаад улс, чөлөөт бүсэд байгаа орон сууц, барилга, байгууламжийг мэдүүлнэ.</w:t>
      </w:r>
    </w:p>
    <w:p w:rsidR="00ED1FE0" w:rsidRPr="006C7BC5" w:rsidRDefault="00ED1FE0" w:rsidP="00ED1FE0">
      <w:pPr>
        <w:jc w:val="both"/>
        <w:rPr>
          <w:rFonts w:ascii="Arial" w:hAnsi="Arial" w:cs="Arial"/>
          <w:sz w:val="18"/>
          <w:szCs w:val="18"/>
          <w:lang w:val="mn-MN"/>
        </w:rPr>
      </w:pPr>
    </w:p>
    <w:p w:rsidR="00ED1FE0" w:rsidRPr="006C7BC5" w:rsidRDefault="00ED1FE0" w:rsidP="00ED1FE0">
      <w:pPr>
        <w:jc w:val="both"/>
        <w:rPr>
          <w:rFonts w:ascii="Arial" w:hAnsi="Arial" w:cs="Arial"/>
          <w:sz w:val="18"/>
          <w:szCs w:val="18"/>
          <w:lang w:val="mn-MN"/>
        </w:rPr>
      </w:pPr>
      <w:r w:rsidRPr="006C7BC5">
        <w:rPr>
          <w:rFonts w:ascii="Arial" w:hAnsi="Arial" w:cs="Arial"/>
          <w:sz w:val="18"/>
          <w:szCs w:val="18"/>
        </w:rPr>
        <w:t xml:space="preserve">¤ </w:t>
      </w:r>
      <w:r w:rsidRPr="006C7BC5">
        <w:rPr>
          <w:rFonts w:ascii="Arial" w:hAnsi="Arial" w:cs="Arial"/>
          <w:sz w:val="18"/>
          <w:szCs w:val="18"/>
          <w:lang w:val="mn-MN"/>
        </w:rPr>
        <w:t>Т</w:t>
      </w:r>
      <w:r w:rsidRPr="006C7BC5">
        <w:rPr>
          <w:rFonts w:ascii="Arial" w:hAnsi="Arial" w:cs="Arial"/>
          <w:sz w:val="18"/>
          <w:szCs w:val="18"/>
        </w:rPr>
        <w:t>ээврийн хэрэгсэл</w:t>
      </w:r>
      <w:r w:rsidRPr="006C7BC5">
        <w:rPr>
          <w:rFonts w:ascii="Arial" w:hAnsi="Arial" w:cs="Arial"/>
          <w:sz w:val="18"/>
          <w:szCs w:val="18"/>
          <w:lang w:val="mn-MN"/>
        </w:rPr>
        <w:t xml:space="preserve"> б</w:t>
      </w:r>
      <w:r w:rsidRPr="006C7BC5">
        <w:rPr>
          <w:rFonts w:ascii="Arial" w:hAnsi="Arial" w:cs="Arial"/>
          <w:sz w:val="18"/>
          <w:szCs w:val="18"/>
        </w:rPr>
        <w:t xml:space="preserve">айхгүй </w:t>
      </w:r>
      <w:r w:rsidRPr="006C7BC5">
        <w:rPr>
          <w:rFonts w:ascii="Arial" w:hAnsi="Arial" w:cs="Arial"/>
          <w:sz w:val="18"/>
          <w:szCs w:val="18"/>
          <w:lang w:val="mn-MN"/>
        </w:rPr>
        <w:t xml:space="preserve">бол </w:t>
      </w:r>
      <w:r w:rsidRPr="006C7BC5">
        <w:rPr>
          <w:rFonts w:ascii="Arial" w:hAnsi="Arial" w:cs="Arial"/>
          <w:sz w:val="18"/>
          <w:szCs w:val="18"/>
        </w:rPr>
        <w:t>/</w:t>
      </w:r>
      <w:r w:rsidRPr="006C7BC5">
        <w:rPr>
          <w:rFonts w:ascii="Arial" w:hAnsi="Arial" w:cs="Arial"/>
          <w:sz w:val="18"/>
          <w:szCs w:val="18"/>
          <w:lang w:val="mn-MN"/>
        </w:rPr>
        <w:t>-</w:t>
      </w:r>
      <w:r w:rsidRPr="006C7BC5">
        <w:rPr>
          <w:rFonts w:ascii="Arial" w:hAnsi="Arial" w:cs="Arial"/>
          <w:sz w:val="18"/>
          <w:szCs w:val="18"/>
        </w:rPr>
        <w:t xml:space="preserve">/ </w:t>
      </w:r>
      <w:r w:rsidRPr="006C7BC5">
        <w:rPr>
          <w:rFonts w:ascii="Arial" w:hAnsi="Arial" w:cs="Arial"/>
          <w:sz w:val="18"/>
          <w:szCs w:val="18"/>
          <w:lang w:val="mn-MN"/>
        </w:rPr>
        <w:t>тэмдэглэгээ хийх</w:t>
      </w:r>
    </w:p>
    <w:p w:rsidR="00ED1FE0" w:rsidRPr="006C7BC5" w:rsidRDefault="00ED1FE0" w:rsidP="00ED1FE0">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56"/>
        <w:gridCol w:w="1710"/>
        <w:gridCol w:w="2340"/>
        <w:gridCol w:w="3150"/>
        <w:gridCol w:w="3870"/>
      </w:tblGrid>
      <w:tr w:rsidR="00ED1FE0" w:rsidRPr="006C7BC5" w:rsidTr="0082194A">
        <w:trPr>
          <w:trHeight w:val="449"/>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3.2.2. Тээврийн хэрэгсэл</w:t>
            </w:r>
          </w:p>
        </w:tc>
      </w:tr>
      <w:tr w:rsidR="00ED1FE0" w:rsidRPr="006C7BC5" w:rsidTr="006F5B06">
        <w:trPr>
          <w:trHeight w:val="557"/>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305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Тээврийн хэрэгслийн төрөл, үйлдвэрлэсэн он</w:t>
            </w:r>
          </w:p>
        </w:tc>
        <w:tc>
          <w:tcPr>
            <w:tcW w:w="17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Тоо, ширхэг</w:t>
            </w:r>
          </w:p>
        </w:tc>
        <w:tc>
          <w:tcPr>
            <w:tcW w:w="23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Гэрчилгээ, улсын дугаар</w:t>
            </w:r>
            <w:r w:rsidRPr="006C7BC5">
              <w:rPr>
                <w:rFonts w:ascii="Arial" w:hAnsi="Arial" w:cs="Arial"/>
                <w:b/>
                <w:sz w:val="20"/>
                <w:szCs w:val="20"/>
                <w:lang w:val="mn-MN"/>
              </w:rPr>
              <w:t>, эзэмшигчийн нэр</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төгрөг</w:t>
            </w:r>
            <w:r w:rsidRPr="006C7BC5">
              <w:rPr>
                <w:rFonts w:ascii="Arial" w:hAnsi="Arial" w:cs="Arial"/>
                <w:b/>
                <w:sz w:val="20"/>
                <w:szCs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6F5B06">
        <w:trPr>
          <w:trHeight w:val="449"/>
        </w:trPr>
        <w:tc>
          <w:tcPr>
            <w:tcW w:w="562" w:type="dxa"/>
            <w:tcBorders>
              <w:top w:val="single" w:sz="4" w:space="0" w:color="auto"/>
              <w:left w:val="single" w:sz="4" w:space="0" w:color="auto"/>
              <w:bottom w:val="single" w:sz="4" w:space="0" w:color="auto"/>
              <w:right w:val="single" w:sz="4" w:space="0" w:color="auto"/>
            </w:tcBorders>
            <w:vAlign w:val="center"/>
          </w:tcPr>
          <w:p w:rsidR="00ED1FE0" w:rsidRPr="00A96371" w:rsidRDefault="004B25C9" w:rsidP="0082194A">
            <w:pPr>
              <w:jc w:val="center"/>
              <w:rPr>
                <w:rFonts w:ascii="Arial" w:hAnsi="Arial" w:cs="Arial"/>
                <w:sz w:val="20"/>
                <w:szCs w:val="20"/>
                <w:lang w:val="mn-MN"/>
              </w:rPr>
            </w:pPr>
            <w:r w:rsidRPr="00A96371">
              <w:rPr>
                <w:rFonts w:ascii="Arial" w:hAnsi="Arial" w:cs="Arial"/>
                <w:sz w:val="20"/>
                <w:szCs w:val="20"/>
                <w:lang w:val="mn-MN"/>
              </w:rPr>
              <w:t>1</w:t>
            </w:r>
          </w:p>
        </w:tc>
        <w:tc>
          <w:tcPr>
            <w:tcW w:w="3056" w:type="dxa"/>
            <w:tcBorders>
              <w:top w:val="single" w:sz="4" w:space="0" w:color="auto"/>
              <w:left w:val="single" w:sz="4" w:space="0" w:color="auto"/>
              <w:bottom w:val="single" w:sz="4" w:space="0" w:color="auto"/>
              <w:right w:val="single" w:sz="4" w:space="0" w:color="auto"/>
            </w:tcBorders>
            <w:vAlign w:val="center"/>
          </w:tcPr>
          <w:p w:rsidR="00ED1FE0" w:rsidRPr="00A96371" w:rsidRDefault="004B25C9" w:rsidP="0082194A">
            <w:pPr>
              <w:jc w:val="center"/>
              <w:rPr>
                <w:rFonts w:ascii="Arial" w:hAnsi="Arial" w:cs="Arial"/>
                <w:color w:val="auto"/>
                <w:sz w:val="20"/>
                <w:szCs w:val="20"/>
                <w:lang w:val="mn-MN"/>
              </w:rPr>
            </w:pPr>
            <w:r w:rsidRPr="00A96371">
              <w:rPr>
                <w:rFonts w:ascii="Arial" w:hAnsi="Arial" w:cs="Arial"/>
                <w:color w:val="auto"/>
                <w:sz w:val="20"/>
                <w:szCs w:val="20"/>
                <w:lang w:val="mn-MN"/>
              </w:rPr>
              <w:t>Тоёота Клюгер, 2004 онд үйлдвэрлэгдсэн</w:t>
            </w:r>
          </w:p>
        </w:tc>
        <w:tc>
          <w:tcPr>
            <w:tcW w:w="1710" w:type="dxa"/>
            <w:tcBorders>
              <w:top w:val="single" w:sz="4" w:space="0" w:color="auto"/>
              <w:left w:val="single" w:sz="4" w:space="0" w:color="auto"/>
              <w:bottom w:val="single" w:sz="4" w:space="0" w:color="auto"/>
              <w:right w:val="single" w:sz="4" w:space="0" w:color="auto"/>
            </w:tcBorders>
            <w:vAlign w:val="center"/>
          </w:tcPr>
          <w:p w:rsidR="00ED1FE0" w:rsidRPr="00A96371" w:rsidRDefault="004B25C9" w:rsidP="0082194A">
            <w:pPr>
              <w:jc w:val="center"/>
              <w:rPr>
                <w:rFonts w:ascii="Arial" w:hAnsi="Arial" w:cs="Arial"/>
                <w:color w:val="auto"/>
                <w:sz w:val="20"/>
                <w:szCs w:val="20"/>
                <w:lang w:val="mn-MN"/>
              </w:rPr>
            </w:pPr>
            <w:r w:rsidRPr="00A96371">
              <w:rPr>
                <w:rFonts w:ascii="Arial" w:hAnsi="Arial" w:cs="Arial"/>
                <w:color w:val="auto"/>
                <w:sz w:val="20"/>
                <w:szCs w:val="20"/>
                <w:lang w:val="mn-MN"/>
              </w:rPr>
              <w:t>1 ш</w:t>
            </w:r>
          </w:p>
        </w:tc>
        <w:tc>
          <w:tcPr>
            <w:tcW w:w="2340" w:type="dxa"/>
            <w:tcBorders>
              <w:top w:val="single" w:sz="4" w:space="0" w:color="auto"/>
              <w:left w:val="single" w:sz="4" w:space="0" w:color="auto"/>
              <w:bottom w:val="single" w:sz="4" w:space="0" w:color="auto"/>
              <w:right w:val="single" w:sz="4" w:space="0" w:color="auto"/>
            </w:tcBorders>
            <w:vAlign w:val="center"/>
          </w:tcPr>
          <w:p w:rsidR="004B25C9" w:rsidRPr="00A96371" w:rsidRDefault="004B088B" w:rsidP="0082194A">
            <w:pPr>
              <w:jc w:val="center"/>
              <w:rPr>
                <w:rFonts w:ascii="Arial" w:hAnsi="Arial" w:cs="Arial"/>
                <w:color w:val="auto"/>
                <w:sz w:val="20"/>
                <w:szCs w:val="20"/>
                <w:lang w:val="mn-MN"/>
              </w:rPr>
            </w:pPr>
            <w:r w:rsidRPr="00A96371">
              <w:rPr>
                <w:rFonts w:ascii="Arial" w:hAnsi="Arial" w:cs="Arial"/>
                <w:color w:val="auto"/>
                <w:sz w:val="20"/>
                <w:szCs w:val="20"/>
                <w:lang w:val="mn-MN"/>
              </w:rPr>
              <w:t>АЯ123456, УНП</w:t>
            </w:r>
            <w:r w:rsidR="004B25C9" w:rsidRPr="00A96371">
              <w:rPr>
                <w:rFonts w:ascii="Arial" w:hAnsi="Arial" w:cs="Arial"/>
                <w:color w:val="auto"/>
                <w:sz w:val="20"/>
                <w:szCs w:val="20"/>
                <w:lang w:val="mn-MN"/>
              </w:rPr>
              <w:t xml:space="preserve"> 12-34, Д.Баяр</w:t>
            </w:r>
          </w:p>
          <w:p w:rsidR="00ED1FE0" w:rsidRPr="00A96371" w:rsidRDefault="00ED1FE0" w:rsidP="0082194A">
            <w:pPr>
              <w:jc w:val="center"/>
              <w:rPr>
                <w:rFonts w:ascii="Arial" w:hAnsi="Arial" w:cs="Arial"/>
                <w:color w:val="auto"/>
                <w:sz w:val="20"/>
                <w:szCs w:val="20"/>
              </w:rPr>
            </w:pPr>
            <w:r w:rsidRPr="00A96371">
              <w:rPr>
                <w:rFonts w:ascii="Arial" w:hAnsi="Arial" w:cs="Arial"/>
                <w:color w:val="auto"/>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A96371" w:rsidRDefault="004B25C9" w:rsidP="0082194A">
            <w:pPr>
              <w:jc w:val="center"/>
              <w:rPr>
                <w:rFonts w:ascii="Arial" w:hAnsi="Arial" w:cs="Arial"/>
                <w:color w:val="auto"/>
                <w:sz w:val="20"/>
                <w:szCs w:val="20"/>
                <w:lang w:val="mn-MN"/>
              </w:rPr>
            </w:pPr>
            <w:r w:rsidRPr="00A96371">
              <w:rPr>
                <w:rFonts w:ascii="Arial" w:hAnsi="Arial" w:cs="Arial"/>
                <w:color w:val="auto"/>
                <w:sz w:val="20"/>
                <w:szCs w:val="20"/>
                <w:lang w:val="mn-MN"/>
              </w:rPr>
              <w:t>17 000 000</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A96371" w:rsidRDefault="004B25C9" w:rsidP="004B088B">
            <w:pPr>
              <w:jc w:val="both"/>
              <w:rPr>
                <w:rFonts w:ascii="Arial" w:hAnsi="Arial" w:cs="Arial"/>
                <w:color w:val="auto"/>
                <w:sz w:val="20"/>
                <w:szCs w:val="20"/>
                <w:lang w:val="mn-MN"/>
              </w:rPr>
            </w:pPr>
            <w:r w:rsidRPr="00A96371">
              <w:rPr>
                <w:rFonts w:ascii="Arial" w:hAnsi="Arial" w:cs="Arial"/>
                <w:color w:val="auto"/>
                <w:sz w:val="20"/>
                <w:szCs w:val="20"/>
                <w:lang w:val="mn-MN"/>
              </w:rPr>
              <w:t xml:space="preserve">2010 онд 15 сая төгрөгөөр худалдаж авсан. </w:t>
            </w:r>
            <w:r w:rsidR="00BB1112" w:rsidRPr="00A96371">
              <w:rPr>
                <w:rFonts w:ascii="Arial" w:hAnsi="Arial" w:cs="Arial"/>
                <w:color w:val="auto"/>
                <w:sz w:val="20"/>
                <w:szCs w:val="20"/>
                <w:lang w:val="mn-MN"/>
              </w:rPr>
              <w:t>Худалдаа хөгжлийн банк</w:t>
            </w:r>
            <w:r w:rsidR="00EA7D8B" w:rsidRPr="00A96371">
              <w:rPr>
                <w:rFonts w:ascii="Arial" w:hAnsi="Arial" w:cs="Arial"/>
                <w:color w:val="auto"/>
                <w:sz w:val="20"/>
                <w:szCs w:val="20"/>
                <w:lang w:val="mn-MN"/>
              </w:rPr>
              <w:t xml:space="preserve">ны хадгаламжаас 2 сая төгрөг, </w:t>
            </w:r>
            <w:r w:rsidR="005C7B74" w:rsidRPr="00A96371">
              <w:rPr>
                <w:rFonts w:ascii="Arial" w:hAnsi="Arial" w:cs="Arial"/>
                <w:color w:val="auto"/>
                <w:sz w:val="20"/>
                <w:szCs w:val="20"/>
                <w:lang w:val="mn-MN"/>
              </w:rPr>
              <w:t>“</w:t>
            </w:r>
            <w:r w:rsidR="00EA7D8B" w:rsidRPr="00A96371">
              <w:rPr>
                <w:rFonts w:ascii="Arial" w:hAnsi="Arial" w:cs="Arial"/>
                <w:color w:val="auto"/>
                <w:sz w:val="20"/>
                <w:szCs w:val="20"/>
                <w:lang w:val="mn-MN"/>
              </w:rPr>
              <w:t>Х</w:t>
            </w:r>
            <w:r w:rsidR="004B088B" w:rsidRPr="00A96371">
              <w:rPr>
                <w:rFonts w:ascii="Arial" w:hAnsi="Arial" w:cs="Arial"/>
                <w:color w:val="auto"/>
                <w:sz w:val="20"/>
                <w:szCs w:val="20"/>
                <w:lang w:val="mn-MN"/>
              </w:rPr>
              <w:t>ХХ</w:t>
            </w:r>
            <w:r w:rsidR="005C7B74" w:rsidRPr="00A96371">
              <w:rPr>
                <w:rFonts w:ascii="Arial" w:hAnsi="Arial" w:cs="Arial"/>
                <w:color w:val="auto"/>
                <w:sz w:val="20"/>
                <w:szCs w:val="20"/>
                <w:lang w:val="mn-MN"/>
              </w:rPr>
              <w:t>”</w:t>
            </w:r>
            <w:r w:rsidR="00EA7D8B" w:rsidRPr="00A96371">
              <w:rPr>
                <w:rFonts w:ascii="Arial" w:hAnsi="Arial" w:cs="Arial"/>
                <w:color w:val="auto"/>
                <w:sz w:val="20"/>
                <w:szCs w:val="20"/>
                <w:lang w:val="mn-MN"/>
              </w:rPr>
              <w:t xml:space="preserve"> ХХК-ын ногдол ашгаас 5 сая т</w:t>
            </w:r>
            <w:r w:rsidR="00CA43F7" w:rsidRPr="00A96371">
              <w:rPr>
                <w:rFonts w:ascii="Arial" w:hAnsi="Arial" w:cs="Arial"/>
                <w:color w:val="auto"/>
                <w:sz w:val="20"/>
                <w:szCs w:val="20"/>
                <w:lang w:val="mn-MN"/>
              </w:rPr>
              <w:t>өгрөг, урьд нь хэрэглэж байсан Гранд М</w:t>
            </w:r>
            <w:r w:rsidR="00EA7D8B" w:rsidRPr="00A96371">
              <w:rPr>
                <w:rFonts w:ascii="Arial" w:hAnsi="Arial" w:cs="Arial"/>
                <w:color w:val="auto"/>
                <w:sz w:val="20"/>
                <w:szCs w:val="20"/>
                <w:lang w:val="mn-MN"/>
              </w:rPr>
              <w:t>арк</w:t>
            </w:r>
            <w:r w:rsidR="00EA7D8B" w:rsidRPr="00A96371">
              <w:rPr>
                <w:rFonts w:ascii="Arial" w:hAnsi="Arial" w:cs="Arial"/>
                <w:color w:val="auto"/>
                <w:sz w:val="20"/>
                <w:szCs w:val="20"/>
              </w:rPr>
              <w:t xml:space="preserve"> II</w:t>
            </w:r>
            <w:r w:rsidR="00EA7D8B" w:rsidRPr="00A96371">
              <w:rPr>
                <w:rFonts w:ascii="Arial" w:hAnsi="Arial" w:cs="Arial"/>
                <w:color w:val="auto"/>
                <w:sz w:val="20"/>
                <w:szCs w:val="20"/>
                <w:lang w:val="mn-MN"/>
              </w:rPr>
              <w:t xml:space="preserve"> маркийн УБӨ 23-45 дугаартай машиныг борлуулсан 8 сая төгрөгөөр эх үүсвэрийг бий болгосон.</w:t>
            </w:r>
          </w:p>
        </w:tc>
      </w:tr>
      <w:tr w:rsidR="0059036A" w:rsidRPr="006C7BC5" w:rsidTr="006F5B06">
        <w:trPr>
          <w:trHeight w:val="449"/>
        </w:trPr>
        <w:tc>
          <w:tcPr>
            <w:tcW w:w="562" w:type="dxa"/>
            <w:tcBorders>
              <w:top w:val="single" w:sz="4" w:space="0" w:color="auto"/>
              <w:left w:val="single" w:sz="4" w:space="0" w:color="auto"/>
              <w:bottom w:val="single" w:sz="4" w:space="0" w:color="auto"/>
              <w:right w:val="single" w:sz="4" w:space="0" w:color="auto"/>
            </w:tcBorders>
            <w:vAlign w:val="center"/>
          </w:tcPr>
          <w:p w:rsidR="0059036A" w:rsidRPr="00A96371" w:rsidRDefault="0059036A" w:rsidP="0082194A">
            <w:pPr>
              <w:jc w:val="center"/>
              <w:rPr>
                <w:rFonts w:ascii="Arial" w:hAnsi="Arial" w:cs="Arial"/>
                <w:sz w:val="20"/>
                <w:szCs w:val="20"/>
                <w:lang w:val="mn-MN"/>
              </w:rPr>
            </w:pPr>
            <w:r w:rsidRPr="00A96371">
              <w:rPr>
                <w:rFonts w:ascii="Arial" w:hAnsi="Arial" w:cs="Arial"/>
                <w:sz w:val="20"/>
                <w:szCs w:val="20"/>
                <w:lang w:val="mn-MN"/>
              </w:rPr>
              <w:t>2</w:t>
            </w:r>
          </w:p>
        </w:tc>
        <w:tc>
          <w:tcPr>
            <w:tcW w:w="3056" w:type="dxa"/>
            <w:tcBorders>
              <w:top w:val="single" w:sz="4" w:space="0" w:color="auto"/>
              <w:left w:val="single" w:sz="4" w:space="0" w:color="auto"/>
              <w:bottom w:val="single" w:sz="4" w:space="0" w:color="auto"/>
              <w:right w:val="single" w:sz="4" w:space="0" w:color="auto"/>
            </w:tcBorders>
            <w:vAlign w:val="center"/>
          </w:tcPr>
          <w:p w:rsidR="0059036A" w:rsidRPr="00A96371" w:rsidRDefault="002C2275" w:rsidP="00CB0180">
            <w:pPr>
              <w:jc w:val="center"/>
              <w:rPr>
                <w:rFonts w:ascii="Arial" w:hAnsi="Arial" w:cs="Arial"/>
                <w:color w:val="auto"/>
                <w:sz w:val="20"/>
                <w:szCs w:val="20"/>
                <w:lang w:val="mn-MN"/>
              </w:rPr>
            </w:pPr>
            <w:r w:rsidRPr="00A96371">
              <w:rPr>
                <w:rFonts w:ascii="Arial" w:hAnsi="Arial" w:cs="Arial"/>
                <w:color w:val="auto"/>
                <w:sz w:val="20"/>
                <w:szCs w:val="20"/>
                <w:lang w:val="mn-MN"/>
              </w:rPr>
              <w:t>Тоёота П</w:t>
            </w:r>
            <w:r w:rsidR="0059036A" w:rsidRPr="00A96371">
              <w:rPr>
                <w:rFonts w:ascii="Arial" w:hAnsi="Arial" w:cs="Arial"/>
                <w:color w:val="auto"/>
                <w:sz w:val="20"/>
                <w:szCs w:val="20"/>
                <w:lang w:val="mn-MN"/>
              </w:rPr>
              <w:t>р</w:t>
            </w:r>
            <w:r w:rsidR="00CB0180" w:rsidRPr="00A96371">
              <w:rPr>
                <w:rFonts w:ascii="Arial" w:hAnsi="Arial" w:cs="Arial"/>
                <w:color w:val="auto"/>
                <w:sz w:val="20"/>
                <w:szCs w:val="20"/>
                <w:lang w:val="mn-MN"/>
              </w:rPr>
              <w:t>иу</w:t>
            </w:r>
            <w:r w:rsidR="0059036A" w:rsidRPr="00A96371">
              <w:rPr>
                <w:rFonts w:ascii="Arial" w:hAnsi="Arial" w:cs="Arial"/>
                <w:color w:val="auto"/>
                <w:sz w:val="20"/>
                <w:szCs w:val="20"/>
                <w:lang w:val="mn-MN"/>
              </w:rPr>
              <w:t>с, 2002 онд үйлдвэрлэгдсэн</w:t>
            </w:r>
          </w:p>
        </w:tc>
        <w:tc>
          <w:tcPr>
            <w:tcW w:w="1710" w:type="dxa"/>
            <w:tcBorders>
              <w:top w:val="single" w:sz="4" w:space="0" w:color="auto"/>
              <w:left w:val="single" w:sz="4" w:space="0" w:color="auto"/>
              <w:bottom w:val="single" w:sz="4" w:space="0" w:color="auto"/>
              <w:right w:val="single" w:sz="4" w:space="0" w:color="auto"/>
            </w:tcBorders>
            <w:vAlign w:val="center"/>
          </w:tcPr>
          <w:p w:rsidR="0059036A" w:rsidRPr="00A96371" w:rsidRDefault="0059036A" w:rsidP="0082194A">
            <w:pPr>
              <w:jc w:val="center"/>
              <w:rPr>
                <w:rFonts w:ascii="Arial" w:hAnsi="Arial" w:cs="Arial"/>
                <w:color w:val="auto"/>
                <w:sz w:val="20"/>
                <w:szCs w:val="20"/>
                <w:lang w:val="mn-MN"/>
              </w:rPr>
            </w:pPr>
            <w:r w:rsidRPr="00A96371">
              <w:rPr>
                <w:rFonts w:ascii="Arial" w:hAnsi="Arial" w:cs="Arial"/>
                <w:color w:val="auto"/>
                <w:sz w:val="20"/>
                <w:szCs w:val="20"/>
                <w:lang w:val="mn-MN"/>
              </w:rPr>
              <w:t>1 ш</w:t>
            </w:r>
          </w:p>
        </w:tc>
        <w:tc>
          <w:tcPr>
            <w:tcW w:w="2340" w:type="dxa"/>
            <w:tcBorders>
              <w:top w:val="single" w:sz="4" w:space="0" w:color="auto"/>
              <w:left w:val="single" w:sz="4" w:space="0" w:color="auto"/>
              <w:bottom w:val="single" w:sz="4" w:space="0" w:color="auto"/>
              <w:right w:val="single" w:sz="4" w:space="0" w:color="auto"/>
            </w:tcBorders>
            <w:vAlign w:val="center"/>
          </w:tcPr>
          <w:p w:rsidR="0059036A" w:rsidRPr="00A96371" w:rsidRDefault="004B088B" w:rsidP="0082194A">
            <w:pPr>
              <w:jc w:val="center"/>
              <w:rPr>
                <w:rFonts w:ascii="Arial" w:hAnsi="Arial" w:cs="Arial"/>
                <w:color w:val="auto"/>
                <w:sz w:val="20"/>
                <w:szCs w:val="20"/>
                <w:lang w:val="mn-MN"/>
              </w:rPr>
            </w:pPr>
            <w:r w:rsidRPr="00A96371">
              <w:rPr>
                <w:rFonts w:ascii="Arial" w:hAnsi="Arial" w:cs="Arial"/>
                <w:color w:val="auto"/>
                <w:sz w:val="20"/>
                <w:szCs w:val="20"/>
                <w:lang w:val="mn-MN"/>
              </w:rPr>
              <w:t>АЯ654321, УБП</w:t>
            </w:r>
            <w:r w:rsidR="0059036A" w:rsidRPr="00A96371">
              <w:rPr>
                <w:rFonts w:ascii="Arial" w:hAnsi="Arial" w:cs="Arial"/>
                <w:color w:val="auto"/>
                <w:sz w:val="20"/>
                <w:szCs w:val="20"/>
                <w:lang w:val="mn-MN"/>
              </w:rPr>
              <w:t xml:space="preserve"> 34-56, О.Энхцэцэг</w:t>
            </w:r>
          </w:p>
        </w:tc>
        <w:tc>
          <w:tcPr>
            <w:tcW w:w="3150" w:type="dxa"/>
            <w:tcBorders>
              <w:top w:val="single" w:sz="4" w:space="0" w:color="auto"/>
              <w:left w:val="single" w:sz="4" w:space="0" w:color="auto"/>
              <w:bottom w:val="single" w:sz="4" w:space="0" w:color="auto"/>
              <w:right w:val="single" w:sz="4" w:space="0" w:color="auto"/>
            </w:tcBorders>
            <w:vAlign w:val="center"/>
          </w:tcPr>
          <w:p w:rsidR="0059036A" w:rsidRPr="00A96371" w:rsidRDefault="002C2275" w:rsidP="0082194A">
            <w:pPr>
              <w:jc w:val="center"/>
              <w:rPr>
                <w:rFonts w:ascii="Arial" w:hAnsi="Arial" w:cs="Arial"/>
                <w:color w:val="auto"/>
                <w:sz w:val="20"/>
                <w:szCs w:val="20"/>
                <w:lang w:val="mn-MN"/>
              </w:rPr>
            </w:pPr>
            <w:r w:rsidRPr="00A96371">
              <w:rPr>
                <w:rFonts w:ascii="Arial" w:hAnsi="Arial" w:cs="Arial"/>
                <w:color w:val="auto"/>
                <w:sz w:val="20"/>
                <w:szCs w:val="20"/>
                <w:lang w:val="mn-MN"/>
              </w:rPr>
              <w:t>6</w:t>
            </w:r>
            <w:r w:rsidR="006021DD" w:rsidRPr="00A96371">
              <w:rPr>
                <w:rFonts w:ascii="Arial" w:hAnsi="Arial" w:cs="Arial"/>
                <w:color w:val="auto"/>
                <w:sz w:val="20"/>
                <w:szCs w:val="20"/>
                <w:lang w:val="mn-MN"/>
              </w:rPr>
              <w:t xml:space="preserve"> 000 000</w:t>
            </w:r>
          </w:p>
        </w:tc>
        <w:tc>
          <w:tcPr>
            <w:tcW w:w="3870" w:type="dxa"/>
            <w:tcBorders>
              <w:top w:val="single" w:sz="4" w:space="0" w:color="auto"/>
              <w:left w:val="single" w:sz="4" w:space="0" w:color="auto"/>
              <w:bottom w:val="single" w:sz="4" w:space="0" w:color="auto"/>
              <w:right w:val="single" w:sz="4" w:space="0" w:color="auto"/>
            </w:tcBorders>
            <w:vAlign w:val="center"/>
          </w:tcPr>
          <w:p w:rsidR="0059036A" w:rsidRPr="00A96371" w:rsidRDefault="006021DD" w:rsidP="00FB1C5D">
            <w:pPr>
              <w:jc w:val="both"/>
              <w:rPr>
                <w:rFonts w:ascii="Arial" w:hAnsi="Arial" w:cs="Arial"/>
                <w:color w:val="auto"/>
                <w:sz w:val="20"/>
                <w:szCs w:val="20"/>
                <w:lang w:val="mn-MN"/>
              </w:rPr>
            </w:pPr>
            <w:r w:rsidRPr="00A96371">
              <w:rPr>
                <w:rFonts w:ascii="Arial" w:hAnsi="Arial" w:cs="Arial"/>
                <w:color w:val="auto"/>
                <w:sz w:val="20"/>
                <w:szCs w:val="20"/>
                <w:lang w:val="mn-MN"/>
              </w:rPr>
              <w:t>2009 онд 8 сая төгрөгөөр</w:t>
            </w:r>
            <w:r w:rsidR="00F95101" w:rsidRPr="00A96371">
              <w:rPr>
                <w:rFonts w:ascii="Arial" w:hAnsi="Arial" w:cs="Arial"/>
                <w:color w:val="auto"/>
                <w:sz w:val="20"/>
                <w:szCs w:val="20"/>
                <w:lang w:val="mn-MN"/>
              </w:rPr>
              <w:t xml:space="preserve"> хадам эцэг, эх эхнэр О.Энхцэцэгт худалдаж авч өгсөн.</w:t>
            </w:r>
          </w:p>
        </w:tc>
      </w:tr>
      <w:tr w:rsidR="00ED1FE0" w:rsidRPr="006C7BC5" w:rsidTr="006F5B06">
        <w:trPr>
          <w:trHeight w:val="530"/>
        </w:trPr>
        <w:tc>
          <w:tcPr>
            <w:tcW w:w="7668" w:type="dxa"/>
            <w:gridSpan w:val="4"/>
            <w:tcBorders>
              <w:left w:val="single" w:sz="4" w:space="0" w:color="auto"/>
              <w:bottom w:val="single" w:sz="4" w:space="0" w:color="auto"/>
              <w:right w:val="single" w:sz="4" w:space="0" w:color="auto"/>
            </w:tcBorders>
            <w:shd w:val="clear" w:color="auto" w:fill="auto"/>
            <w:vAlign w:val="center"/>
          </w:tcPr>
          <w:p w:rsidR="00ED1FE0" w:rsidRPr="00211E00" w:rsidRDefault="00ED1FE0" w:rsidP="0082194A">
            <w:pPr>
              <w:jc w:val="center"/>
              <w:rPr>
                <w:rFonts w:ascii="Arial" w:hAnsi="Arial" w:cs="Arial"/>
                <w:color w:val="auto"/>
                <w:sz w:val="20"/>
                <w:szCs w:val="20"/>
              </w:rPr>
            </w:pPr>
            <w:r w:rsidRPr="00211E00">
              <w:rPr>
                <w:rFonts w:ascii="Arial" w:hAnsi="Arial" w:cs="Arial"/>
                <w:b/>
                <w:color w:val="auto"/>
                <w:sz w:val="20"/>
                <w:szCs w:val="20"/>
              </w:rPr>
              <w:t>Нийт дүн</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211E00" w:rsidRDefault="002C2275" w:rsidP="0082194A">
            <w:pPr>
              <w:jc w:val="center"/>
              <w:rPr>
                <w:rFonts w:ascii="Arial" w:hAnsi="Arial" w:cs="Arial"/>
                <w:b/>
                <w:color w:val="auto"/>
                <w:sz w:val="20"/>
                <w:szCs w:val="20"/>
                <w:lang w:val="mn-MN"/>
              </w:rPr>
            </w:pPr>
            <w:r w:rsidRPr="00211E00">
              <w:rPr>
                <w:rFonts w:ascii="Arial" w:hAnsi="Arial" w:cs="Arial"/>
                <w:b/>
                <w:color w:val="auto"/>
                <w:sz w:val="20"/>
                <w:szCs w:val="20"/>
                <w:lang w:val="mn-MN"/>
              </w:rPr>
              <w:t>23</w:t>
            </w:r>
            <w:r w:rsidR="006B232D" w:rsidRPr="00211E00">
              <w:rPr>
                <w:rFonts w:ascii="Arial" w:hAnsi="Arial" w:cs="Arial"/>
                <w:b/>
                <w:color w:val="auto"/>
                <w:sz w:val="20"/>
                <w:szCs w:val="20"/>
                <w:lang w:val="mn-MN"/>
              </w:rPr>
              <w:t xml:space="preserve"> 000 000</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FB1C5D">
            <w:pPr>
              <w:jc w:val="both"/>
              <w:rPr>
                <w:rFonts w:ascii="Arial" w:hAnsi="Arial" w:cs="Arial"/>
                <w:color w:val="auto"/>
                <w:sz w:val="20"/>
                <w:szCs w:val="20"/>
              </w:rPr>
            </w:pPr>
          </w:p>
        </w:tc>
      </w:tr>
    </w:tbl>
    <w:p w:rsidR="00ED1FE0" w:rsidRPr="006C7BC5" w:rsidRDefault="00ED1FE0" w:rsidP="00ED1FE0">
      <w:pPr>
        <w:jc w:val="both"/>
        <w:rPr>
          <w:rFonts w:ascii="Arial" w:hAnsi="Arial" w:cs="Arial"/>
          <w:sz w:val="18"/>
          <w:szCs w:val="18"/>
          <w:lang w:val="mn-MN"/>
        </w:rPr>
      </w:pPr>
      <w:r w:rsidRPr="006C7BC5">
        <w:rPr>
          <w:rFonts w:ascii="Arial" w:hAnsi="Arial" w:cs="Arial"/>
          <w:b/>
          <w:sz w:val="18"/>
          <w:szCs w:val="18"/>
          <w:lang w:val="mn-MN"/>
        </w:rPr>
        <w:t>Тайлбар</w:t>
      </w:r>
      <w:r w:rsidRPr="006C7BC5">
        <w:rPr>
          <w:rFonts w:ascii="Arial" w:hAnsi="Arial" w:cs="Arial"/>
          <w:sz w:val="18"/>
          <w:szCs w:val="18"/>
          <w:lang w:val="mn-MN"/>
        </w:rPr>
        <w:t>: “Тээврийн хэрэгсэл” хэсэгт автомашин, өөрөө явагч хэрэгсэл, усан онгоц, нисэх онгоц, бусад техник, тоног төхөөрөмжийг мэдүүлнэ. Зах зээлийн үнэлгээг мэдүүлэг гаргах үеийн зах зээлийн ханшаар үнэлж бичнэ.</w:t>
      </w: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М</w:t>
      </w:r>
      <w:r w:rsidRPr="006C7BC5">
        <w:rPr>
          <w:rFonts w:ascii="Arial" w:hAnsi="Arial" w:cs="Arial"/>
          <w:sz w:val="18"/>
          <w:szCs w:val="18"/>
        </w:rPr>
        <w:t>ал</w:t>
      </w:r>
      <w:r w:rsidRPr="006C7BC5">
        <w:rPr>
          <w:rFonts w:ascii="Arial" w:hAnsi="Arial" w:cs="Arial"/>
          <w:sz w:val="18"/>
          <w:szCs w:val="18"/>
          <w:lang w:val="mn-MN"/>
        </w:rPr>
        <w:t>,</w:t>
      </w:r>
      <w:r w:rsidRPr="006C7BC5">
        <w:rPr>
          <w:rFonts w:ascii="Arial" w:hAnsi="Arial" w:cs="Arial"/>
          <w:sz w:val="18"/>
          <w:szCs w:val="18"/>
        </w:rPr>
        <w:t xml:space="preserve"> </w:t>
      </w:r>
      <w:r w:rsidRPr="006C7BC5">
        <w:rPr>
          <w:rFonts w:ascii="Arial" w:hAnsi="Arial" w:cs="Arial"/>
          <w:sz w:val="18"/>
          <w:szCs w:val="18"/>
          <w:lang w:val="mn-MN"/>
        </w:rPr>
        <w:t xml:space="preserve">аж ахуй </w:t>
      </w:r>
      <w:r w:rsidRPr="006C7BC5">
        <w:rPr>
          <w:rFonts w:ascii="Arial" w:hAnsi="Arial" w:cs="Arial"/>
          <w:sz w:val="18"/>
          <w:szCs w:val="18"/>
        </w:rPr>
        <w:t>байхгүй бол /</w:t>
      </w:r>
      <w:r w:rsidRPr="006C7BC5">
        <w:rPr>
          <w:rFonts w:ascii="Arial" w:hAnsi="Arial" w:cs="Arial"/>
          <w:sz w:val="18"/>
          <w:szCs w:val="18"/>
          <w:lang w:val="mn-MN"/>
        </w:rPr>
        <w:t>-</w:t>
      </w:r>
      <w:r w:rsidRPr="006C7BC5">
        <w:rPr>
          <w:rFonts w:ascii="Arial" w:hAnsi="Arial" w:cs="Arial"/>
          <w:sz w:val="18"/>
          <w:szCs w:val="18"/>
        </w:rPr>
        <w:t xml:space="preserve">/ тэмдэглэгээ </w:t>
      </w:r>
      <w:r w:rsidRPr="006C7BC5">
        <w:rPr>
          <w:rFonts w:ascii="Arial" w:hAnsi="Arial" w:cs="Arial"/>
          <w:sz w:val="18"/>
          <w:szCs w:val="18"/>
          <w:lang w:val="mn-MN"/>
        </w:rPr>
        <w:t>хийх</w:t>
      </w:r>
    </w:p>
    <w:p w:rsidR="00ED1FE0" w:rsidRPr="006C7BC5" w:rsidRDefault="00ED1FE0" w:rsidP="00ED1FE0">
      <w:pPr>
        <w:rPr>
          <w:rFonts w:ascii="Arial" w:hAnsi="Arial" w:cs="Arial"/>
          <w:sz w:val="16"/>
          <w:szCs w:val="16"/>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061"/>
        <w:gridCol w:w="1710"/>
        <w:gridCol w:w="1980"/>
        <w:gridCol w:w="3960"/>
        <w:gridCol w:w="3419"/>
      </w:tblGrid>
      <w:tr w:rsidR="00ED1FE0" w:rsidRPr="006C7BC5" w:rsidTr="0082194A">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4.2</w:t>
            </w:r>
            <w:r w:rsidRPr="006C7BC5">
              <w:rPr>
                <w:rFonts w:ascii="Arial" w:hAnsi="Arial" w:cs="Arial"/>
                <w:b/>
                <w:color w:val="FFFFFF"/>
              </w:rPr>
              <w:t xml:space="preserve">.3 </w:t>
            </w:r>
            <w:r w:rsidRPr="006C7BC5">
              <w:rPr>
                <w:rFonts w:ascii="Arial" w:hAnsi="Arial" w:cs="Arial"/>
                <w:b/>
                <w:color w:val="FFFFFF"/>
                <w:lang w:val="mn-MN"/>
              </w:rPr>
              <w:t>Мал, аж ахуй</w:t>
            </w:r>
          </w:p>
        </w:tc>
      </w:tr>
      <w:tr w:rsidR="00ED1FE0" w:rsidRPr="006C7BC5" w:rsidTr="00352978">
        <w:trPr>
          <w:trHeight w:val="620"/>
        </w:trPr>
        <w:tc>
          <w:tcPr>
            <w:tcW w:w="190"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104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 xml:space="preserve">Төрөл </w:t>
            </w:r>
          </w:p>
        </w:tc>
        <w:tc>
          <w:tcPr>
            <w:tcW w:w="58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Тоо, толгой</w:t>
            </w:r>
          </w:p>
        </w:tc>
        <w:tc>
          <w:tcPr>
            <w:tcW w:w="674"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w:t>
            </w:r>
            <w:r w:rsidRPr="006C7BC5">
              <w:rPr>
                <w:rFonts w:ascii="Arial" w:hAnsi="Arial" w:cs="Arial"/>
                <w:b/>
                <w:sz w:val="20"/>
                <w:szCs w:val="20"/>
              </w:rPr>
              <w:t>өг</w:t>
            </w:r>
            <w:r w:rsidRPr="006C7BC5">
              <w:rPr>
                <w:rFonts w:ascii="Arial" w:hAnsi="Arial" w:cs="Arial"/>
                <w:b/>
                <w:sz w:val="20"/>
                <w:szCs w:val="20"/>
                <w:lang w:val="mn-MN"/>
              </w:rPr>
              <w:t>рөг</w:t>
            </w:r>
            <w:r w:rsidRPr="006C7BC5">
              <w:rPr>
                <w:rFonts w:ascii="Arial" w:hAnsi="Arial" w:cs="Arial"/>
                <w:b/>
                <w:sz w:val="20"/>
                <w:szCs w:val="20"/>
              </w:rPr>
              <w:t>/</w:t>
            </w:r>
          </w:p>
        </w:tc>
        <w:tc>
          <w:tcPr>
            <w:tcW w:w="1348"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Эх үүсвэрийн тайлбар</w:t>
            </w:r>
          </w:p>
        </w:tc>
        <w:tc>
          <w:tcPr>
            <w:tcW w:w="1164"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Байршил</w:t>
            </w:r>
          </w:p>
        </w:tc>
      </w:tr>
      <w:tr w:rsidR="00ED1FE0" w:rsidRPr="006C7BC5" w:rsidTr="00352978">
        <w:trPr>
          <w:trHeight w:val="440"/>
        </w:trPr>
        <w:tc>
          <w:tcPr>
            <w:tcW w:w="190" w:type="pct"/>
            <w:tcBorders>
              <w:top w:val="single" w:sz="4" w:space="0" w:color="auto"/>
              <w:left w:val="single" w:sz="4" w:space="0" w:color="auto"/>
              <w:bottom w:val="single" w:sz="4" w:space="0" w:color="auto"/>
              <w:right w:val="single" w:sz="4" w:space="0" w:color="auto"/>
            </w:tcBorders>
            <w:vAlign w:val="center"/>
          </w:tcPr>
          <w:p w:rsidR="00ED1FE0" w:rsidRPr="00A21626" w:rsidRDefault="00A21626" w:rsidP="0082194A">
            <w:pPr>
              <w:jc w:val="center"/>
              <w:rPr>
                <w:rFonts w:ascii="Arial" w:hAnsi="Arial" w:cs="Arial"/>
                <w:sz w:val="20"/>
                <w:szCs w:val="20"/>
                <w:lang w:val="mn-MN"/>
              </w:rPr>
            </w:pPr>
            <w:r>
              <w:rPr>
                <w:rFonts w:ascii="Arial" w:hAnsi="Arial" w:cs="Arial"/>
                <w:sz w:val="20"/>
                <w:szCs w:val="20"/>
                <w:lang w:val="mn-MN"/>
              </w:rPr>
              <w:t>1</w:t>
            </w:r>
          </w:p>
        </w:tc>
        <w:tc>
          <w:tcPr>
            <w:tcW w:w="1042" w:type="pct"/>
            <w:tcBorders>
              <w:top w:val="single" w:sz="4" w:space="0" w:color="auto"/>
              <w:left w:val="single" w:sz="4" w:space="0" w:color="auto"/>
              <w:bottom w:val="single" w:sz="4" w:space="0" w:color="auto"/>
              <w:right w:val="single" w:sz="4" w:space="0" w:color="auto"/>
            </w:tcBorders>
            <w:vAlign w:val="center"/>
          </w:tcPr>
          <w:p w:rsidR="00ED1FE0"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Хонь</w:t>
            </w:r>
          </w:p>
        </w:tc>
        <w:tc>
          <w:tcPr>
            <w:tcW w:w="582" w:type="pct"/>
            <w:tcBorders>
              <w:top w:val="single" w:sz="4" w:space="0" w:color="auto"/>
              <w:left w:val="single" w:sz="4" w:space="0" w:color="auto"/>
              <w:bottom w:val="single" w:sz="4" w:space="0" w:color="auto"/>
              <w:right w:val="single" w:sz="4" w:space="0" w:color="auto"/>
            </w:tcBorders>
            <w:vAlign w:val="center"/>
          </w:tcPr>
          <w:p w:rsidR="00ED1FE0"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12</w:t>
            </w:r>
            <w:r w:rsidR="00D37E90" w:rsidRPr="00A96371">
              <w:rPr>
                <w:rFonts w:ascii="Arial" w:hAnsi="Arial" w:cs="Arial"/>
                <w:sz w:val="20"/>
                <w:szCs w:val="20"/>
                <w:lang w:val="mn-MN"/>
              </w:rPr>
              <w:t>6</w:t>
            </w:r>
          </w:p>
        </w:tc>
        <w:tc>
          <w:tcPr>
            <w:tcW w:w="674" w:type="pct"/>
            <w:tcBorders>
              <w:top w:val="single" w:sz="4" w:space="0" w:color="auto"/>
              <w:left w:val="single" w:sz="4" w:space="0" w:color="auto"/>
              <w:bottom w:val="single" w:sz="4" w:space="0" w:color="auto"/>
              <w:right w:val="single" w:sz="4" w:space="0" w:color="auto"/>
            </w:tcBorders>
            <w:vAlign w:val="center"/>
          </w:tcPr>
          <w:p w:rsidR="00ED1FE0" w:rsidRPr="00A96371" w:rsidRDefault="00D37E90" w:rsidP="0082194A">
            <w:pPr>
              <w:jc w:val="center"/>
              <w:rPr>
                <w:rFonts w:ascii="Arial" w:hAnsi="Arial" w:cs="Arial"/>
                <w:sz w:val="20"/>
                <w:szCs w:val="20"/>
              </w:rPr>
            </w:pPr>
            <w:r w:rsidRPr="00A96371">
              <w:rPr>
                <w:rFonts w:ascii="Arial" w:hAnsi="Arial" w:cs="Arial"/>
                <w:sz w:val="20"/>
                <w:szCs w:val="20"/>
                <w:lang w:val="mn-MN"/>
              </w:rPr>
              <w:t>11</w:t>
            </w:r>
            <w:r w:rsidR="00586F82" w:rsidRPr="00A96371">
              <w:rPr>
                <w:rFonts w:ascii="Arial" w:hAnsi="Arial" w:cs="Arial"/>
                <w:sz w:val="20"/>
                <w:szCs w:val="20"/>
                <w:lang w:val="mn-MN"/>
              </w:rPr>
              <w:t xml:space="preserve"> </w:t>
            </w:r>
            <w:r w:rsidRPr="00A96371">
              <w:rPr>
                <w:rFonts w:ascii="Arial" w:hAnsi="Arial" w:cs="Arial"/>
                <w:sz w:val="20"/>
                <w:szCs w:val="20"/>
                <w:lang w:val="mn-MN"/>
              </w:rPr>
              <w:t>340</w:t>
            </w:r>
            <w:r w:rsidR="00586F82" w:rsidRPr="00A96371">
              <w:rPr>
                <w:rFonts w:ascii="Arial" w:hAnsi="Arial" w:cs="Arial"/>
                <w:sz w:val="20"/>
                <w:szCs w:val="20"/>
                <w:lang w:val="mn-MN"/>
              </w:rPr>
              <w:t xml:space="preserve"> </w:t>
            </w:r>
            <w:r w:rsidRPr="00A96371">
              <w:rPr>
                <w:rFonts w:ascii="Arial" w:hAnsi="Arial" w:cs="Arial"/>
                <w:sz w:val="20"/>
                <w:szCs w:val="20"/>
                <w:lang w:val="mn-MN"/>
              </w:rPr>
              <w:t>000</w:t>
            </w:r>
          </w:p>
        </w:tc>
        <w:tc>
          <w:tcPr>
            <w:tcW w:w="1348" w:type="pct"/>
            <w:tcBorders>
              <w:top w:val="single" w:sz="4" w:space="0" w:color="auto"/>
              <w:left w:val="single" w:sz="4" w:space="0" w:color="auto"/>
              <w:bottom w:val="single" w:sz="4" w:space="0" w:color="auto"/>
              <w:right w:val="single" w:sz="4" w:space="0" w:color="auto"/>
            </w:tcBorders>
            <w:vAlign w:val="center"/>
          </w:tcPr>
          <w:p w:rsidR="00ED1FE0" w:rsidRPr="00A96371" w:rsidRDefault="00E22878" w:rsidP="0024650C">
            <w:pPr>
              <w:jc w:val="both"/>
              <w:rPr>
                <w:rFonts w:ascii="Arial" w:hAnsi="Arial" w:cs="Arial"/>
                <w:sz w:val="20"/>
                <w:szCs w:val="20"/>
                <w:lang w:val="mn-MN"/>
              </w:rPr>
            </w:pPr>
            <w:r w:rsidRPr="00A96371">
              <w:rPr>
                <w:rFonts w:ascii="Arial" w:hAnsi="Arial" w:cs="Arial"/>
                <w:sz w:val="20"/>
                <w:szCs w:val="20"/>
                <w:lang w:val="mn-MN"/>
              </w:rPr>
              <w:t>Өвөө Н.Мягмараас 2000 онд тасалж өгсөн 20 хонь, төлөөр өссөн</w:t>
            </w:r>
          </w:p>
        </w:tc>
        <w:tc>
          <w:tcPr>
            <w:tcW w:w="1164" w:type="pct"/>
            <w:tcBorders>
              <w:top w:val="single" w:sz="4" w:space="0" w:color="auto"/>
              <w:left w:val="single" w:sz="4" w:space="0" w:color="auto"/>
              <w:bottom w:val="single" w:sz="4" w:space="0" w:color="auto"/>
              <w:right w:val="single" w:sz="4" w:space="0" w:color="auto"/>
            </w:tcBorders>
            <w:vAlign w:val="center"/>
          </w:tcPr>
          <w:p w:rsidR="00ED1FE0" w:rsidRPr="00A96371" w:rsidRDefault="00D8040B" w:rsidP="00FB1C5D">
            <w:pPr>
              <w:jc w:val="both"/>
              <w:rPr>
                <w:rFonts w:ascii="Arial" w:hAnsi="Arial" w:cs="Arial"/>
                <w:sz w:val="20"/>
                <w:szCs w:val="20"/>
                <w:lang w:val="mn-MN"/>
              </w:rPr>
            </w:pPr>
            <w:r w:rsidRPr="00A96371">
              <w:rPr>
                <w:rFonts w:ascii="Arial" w:hAnsi="Arial" w:cs="Arial"/>
                <w:sz w:val="20"/>
                <w:szCs w:val="20"/>
                <w:lang w:val="mn-MN"/>
              </w:rPr>
              <w:t>Архангай аймгийн Их тамир суманд нагац ах М.</w:t>
            </w:r>
            <w:r w:rsidR="00DA3310" w:rsidRPr="00A96371">
              <w:rPr>
                <w:rFonts w:ascii="Arial" w:hAnsi="Arial" w:cs="Arial"/>
                <w:sz w:val="20"/>
                <w:szCs w:val="20"/>
                <w:lang w:val="mn-MN"/>
              </w:rPr>
              <w:t>Рагчаагийн байдаг</w:t>
            </w:r>
          </w:p>
        </w:tc>
      </w:tr>
      <w:tr w:rsidR="00A21626" w:rsidRPr="006C7BC5" w:rsidTr="00352978">
        <w:trPr>
          <w:trHeight w:val="440"/>
        </w:trPr>
        <w:tc>
          <w:tcPr>
            <w:tcW w:w="190" w:type="pct"/>
            <w:tcBorders>
              <w:top w:val="single" w:sz="4" w:space="0" w:color="auto"/>
              <w:left w:val="single" w:sz="4" w:space="0" w:color="auto"/>
              <w:bottom w:val="single" w:sz="4" w:space="0" w:color="auto"/>
              <w:right w:val="single" w:sz="4" w:space="0" w:color="auto"/>
            </w:tcBorders>
            <w:vAlign w:val="center"/>
          </w:tcPr>
          <w:p w:rsidR="00A21626" w:rsidRPr="00A21626" w:rsidRDefault="00A21626" w:rsidP="0082194A">
            <w:pPr>
              <w:jc w:val="center"/>
              <w:rPr>
                <w:rFonts w:ascii="Arial" w:hAnsi="Arial" w:cs="Arial"/>
                <w:sz w:val="20"/>
                <w:szCs w:val="20"/>
                <w:lang w:val="mn-MN"/>
              </w:rPr>
            </w:pPr>
            <w:r>
              <w:rPr>
                <w:rFonts w:ascii="Arial" w:hAnsi="Arial" w:cs="Arial"/>
                <w:sz w:val="20"/>
                <w:szCs w:val="20"/>
                <w:lang w:val="mn-MN"/>
              </w:rPr>
              <w:t>2</w:t>
            </w:r>
          </w:p>
        </w:tc>
        <w:tc>
          <w:tcPr>
            <w:tcW w:w="1042" w:type="pct"/>
            <w:tcBorders>
              <w:top w:val="single" w:sz="4" w:space="0" w:color="auto"/>
              <w:left w:val="single" w:sz="4" w:space="0" w:color="auto"/>
              <w:bottom w:val="single" w:sz="4" w:space="0" w:color="auto"/>
              <w:right w:val="single" w:sz="4" w:space="0" w:color="auto"/>
            </w:tcBorders>
            <w:vAlign w:val="center"/>
          </w:tcPr>
          <w:p w:rsidR="00A21626"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Ямаа</w:t>
            </w:r>
          </w:p>
        </w:tc>
        <w:tc>
          <w:tcPr>
            <w:tcW w:w="582" w:type="pct"/>
            <w:tcBorders>
              <w:top w:val="single" w:sz="4" w:space="0" w:color="auto"/>
              <w:left w:val="single" w:sz="4" w:space="0" w:color="auto"/>
              <w:bottom w:val="single" w:sz="4" w:space="0" w:color="auto"/>
              <w:right w:val="single" w:sz="4" w:space="0" w:color="auto"/>
            </w:tcBorders>
            <w:vAlign w:val="center"/>
          </w:tcPr>
          <w:p w:rsidR="00A21626"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85</w:t>
            </w:r>
          </w:p>
        </w:tc>
        <w:tc>
          <w:tcPr>
            <w:tcW w:w="674" w:type="pct"/>
            <w:tcBorders>
              <w:top w:val="single" w:sz="4" w:space="0" w:color="auto"/>
              <w:left w:val="single" w:sz="4" w:space="0" w:color="auto"/>
              <w:bottom w:val="single" w:sz="4" w:space="0" w:color="auto"/>
              <w:right w:val="single" w:sz="4" w:space="0" w:color="auto"/>
            </w:tcBorders>
            <w:vAlign w:val="center"/>
          </w:tcPr>
          <w:p w:rsidR="00A21626" w:rsidRPr="00A96371" w:rsidRDefault="00D37E90" w:rsidP="0082194A">
            <w:pPr>
              <w:jc w:val="center"/>
              <w:rPr>
                <w:rFonts w:ascii="Arial" w:hAnsi="Arial" w:cs="Arial"/>
                <w:sz w:val="20"/>
                <w:szCs w:val="20"/>
              </w:rPr>
            </w:pPr>
            <w:r w:rsidRPr="00A96371">
              <w:rPr>
                <w:rFonts w:ascii="Arial" w:hAnsi="Arial" w:cs="Arial"/>
                <w:sz w:val="20"/>
                <w:szCs w:val="20"/>
              </w:rPr>
              <w:t>7</w:t>
            </w:r>
            <w:r w:rsidR="00586F82" w:rsidRPr="00A96371">
              <w:rPr>
                <w:rFonts w:ascii="Arial" w:hAnsi="Arial" w:cs="Arial"/>
                <w:sz w:val="20"/>
                <w:szCs w:val="20"/>
                <w:lang w:val="mn-MN"/>
              </w:rPr>
              <w:t xml:space="preserve"> </w:t>
            </w:r>
            <w:r w:rsidRPr="00A96371">
              <w:rPr>
                <w:rFonts w:ascii="Arial" w:hAnsi="Arial" w:cs="Arial"/>
                <w:sz w:val="20"/>
                <w:szCs w:val="20"/>
              </w:rPr>
              <w:t>650</w:t>
            </w:r>
            <w:r w:rsidR="00586F82" w:rsidRPr="00A96371">
              <w:rPr>
                <w:rFonts w:ascii="Arial" w:hAnsi="Arial" w:cs="Arial"/>
                <w:sz w:val="20"/>
                <w:szCs w:val="20"/>
                <w:lang w:val="mn-MN"/>
              </w:rPr>
              <w:t xml:space="preserve"> </w:t>
            </w:r>
            <w:r w:rsidRPr="00A96371">
              <w:rPr>
                <w:rFonts w:ascii="Arial" w:hAnsi="Arial" w:cs="Arial"/>
                <w:sz w:val="20"/>
                <w:szCs w:val="20"/>
              </w:rPr>
              <w:t>000</w:t>
            </w:r>
          </w:p>
        </w:tc>
        <w:tc>
          <w:tcPr>
            <w:tcW w:w="1348" w:type="pct"/>
            <w:tcBorders>
              <w:top w:val="single" w:sz="4" w:space="0" w:color="auto"/>
              <w:left w:val="single" w:sz="4" w:space="0" w:color="auto"/>
              <w:bottom w:val="single" w:sz="4" w:space="0" w:color="auto"/>
              <w:right w:val="single" w:sz="4" w:space="0" w:color="auto"/>
            </w:tcBorders>
            <w:vAlign w:val="center"/>
          </w:tcPr>
          <w:p w:rsidR="00A21626" w:rsidRPr="00A96371" w:rsidRDefault="00E22878" w:rsidP="0024650C">
            <w:pPr>
              <w:jc w:val="both"/>
              <w:rPr>
                <w:rFonts w:ascii="Arial" w:hAnsi="Arial" w:cs="Arial"/>
                <w:sz w:val="20"/>
                <w:szCs w:val="20"/>
              </w:rPr>
            </w:pPr>
            <w:r w:rsidRPr="00A96371">
              <w:rPr>
                <w:rFonts w:ascii="Arial" w:hAnsi="Arial" w:cs="Arial"/>
                <w:sz w:val="20"/>
                <w:szCs w:val="20"/>
                <w:lang w:val="mn-MN"/>
              </w:rPr>
              <w:t>Өвөө Н.Мягмараас 2000 онд тасалж өгсөн 20 ямаа, төлөөр өссөн</w:t>
            </w:r>
          </w:p>
        </w:tc>
        <w:tc>
          <w:tcPr>
            <w:tcW w:w="1164" w:type="pct"/>
            <w:tcBorders>
              <w:top w:val="single" w:sz="4" w:space="0" w:color="auto"/>
              <w:left w:val="single" w:sz="4" w:space="0" w:color="auto"/>
              <w:bottom w:val="single" w:sz="4" w:space="0" w:color="auto"/>
              <w:right w:val="single" w:sz="4" w:space="0" w:color="auto"/>
            </w:tcBorders>
            <w:vAlign w:val="center"/>
          </w:tcPr>
          <w:p w:rsidR="00A21626" w:rsidRPr="00A96371" w:rsidRDefault="00DA3310" w:rsidP="00FB1C5D">
            <w:pPr>
              <w:jc w:val="both"/>
              <w:rPr>
                <w:rFonts w:ascii="Arial" w:hAnsi="Arial" w:cs="Arial"/>
                <w:sz w:val="20"/>
                <w:szCs w:val="20"/>
              </w:rPr>
            </w:pPr>
            <w:r w:rsidRPr="00A96371">
              <w:rPr>
                <w:rFonts w:ascii="Arial" w:hAnsi="Arial" w:cs="Arial"/>
                <w:sz w:val="20"/>
                <w:szCs w:val="20"/>
                <w:lang w:val="mn-MN"/>
              </w:rPr>
              <w:t xml:space="preserve">Архангай аймгийн Их тамир суманд нагац ах М.Рагчаагийн </w:t>
            </w:r>
            <w:r w:rsidRPr="00A96371">
              <w:rPr>
                <w:rFonts w:ascii="Arial" w:hAnsi="Arial" w:cs="Arial"/>
                <w:sz w:val="20"/>
                <w:szCs w:val="20"/>
                <w:lang w:val="mn-MN"/>
              </w:rPr>
              <w:lastRenderedPageBreak/>
              <w:t>байдаг</w:t>
            </w:r>
          </w:p>
        </w:tc>
      </w:tr>
      <w:tr w:rsidR="00A21626" w:rsidRPr="006C7BC5" w:rsidTr="00352978">
        <w:trPr>
          <w:trHeight w:val="440"/>
        </w:trPr>
        <w:tc>
          <w:tcPr>
            <w:tcW w:w="190" w:type="pct"/>
            <w:tcBorders>
              <w:top w:val="single" w:sz="4" w:space="0" w:color="auto"/>
              <w:left w:val="single" w:sz="4" w:space="0" w:color="auto"/>
              <w:bottom w:val="single" w:sz="4" w:space="0" w:color="auto"/>
              <w:right w:val="single" w:sz="4" w:space="0" w:color="auto"/>
            </w:tcBorders>
            <w:vAlign w:val="center"/>
          </w:tcPr>
          <w:p w:rsidR="00A21626" w:rsidRPr="00A21626" w:rsidRDefault="00A21626" w:rsidP="0082194A">
            <w:pPr>
              <w:jc w:val="center"/>
              <w:rPr>
                <w:rFonts w:ascii="Arial" w:hAnsi="Arial" w:cs="Arial"/>
                <w:sz w:val="20"/>
                <w:szCs w:val="20"/>
                <w:lang w:val="mn-MN"/>
              </w:rPr>
            </w:pPr>
            <w:r>
              <w:rPr>
                <w:rFonts w:ascii="Arial" w:hAnsi="Arial" w:cs="Arial"/>
                <w:sz w:val="20"/>
                <w:szCs w:val="20"/>
                <w:lang w:val="mn-MN"/>
              </w:rPr>
              <w:lastRenderedPageBreak/>
              <w:t>3</w:t>
            </w:r>
          </w:p>
        </w:tc>
        <w:tc>
          <w:tcPr>
            <w:tcW w:w="1042" w:type="pct"/>
            <w:tcBorders>
              <w:top w:val="single" w:sz="4" w:space="0" w:color="auto"/>
              <w:left w:val="single" w:sz="4" w:space="0" w:color="auto"/>
              <w:bottom w:val="single" w:sz="4" w:space="0" w:color="auto"/>
              <w:right w:val="single" w:sz="4" w:space="0" w:color="auto"/>
            </w:tcBorders>
            <w:vAlign w:val="center"/>
          </w:tcPr>
          <w:p w:rsidR="00A21626"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Адуу</w:t>
            </w:r>
          </w:p>
        </w:tc>
        <w:tc>
          <w:tcPr>
            <w:tcW w:w="582" w:type="pct"/>
            <w:tcBorders>
              <w:top w:val="single" w:sz="4" w:space="0" w:color="auto"/>
              <w:left w:val="single" w:sz="4" w:space="0" w:color="auto"/>
              <w:bottom w:val="single" w:sz="4" w:space="0" w:color="auto"/>
              <w:right w:val="single" w:sz="4" w:space="0" w:color="auto"/>
            </w:tcBorders>
            <w:vAlign w:val="center"/>
          </w:tcPr>
          <w:p w:rsidR="00A21626" w:rsidRPr="00A96371" w:rsidRDefault="00D37E90" w:rsidP="0082194A">
            <w:pPr>
              <w:jc w:val="center"/>
              <w:rPr>
                <w:rFonts w:ascii="Arial" w:hAnsi="Arial" w:cs="Arial"/>
                <w:sz w:val="20"/>
                <w:szCs w:val="20"/>
                <w:lang w:val="mn-MN"/>
              </w:rPr>
            </w:pPr>
            <w:r w:rsidRPr="00A96371">
              <w:rPr>
                <w:rFonts w:ascii="Arial" w:hAnsi="Arial" w:cs="Arial"/>
                <w:sz w:val="20"/>
                <w:szCs w:val="20"/>
                <w:lang w:val="mn-MN"/>
              </w:rPr>
              <w:t>19</w:t>
            </w:r>
          </w:p>
        </w:tc>
        <w:tc>
          <w:tcPr>
            <w:tcW w:w="674" w:type="pct"/>
            <w:tcBorders>
              <w:top w:val="single" w:sz="4" w:space="0" w:color="auto"/>
              <w:left w:val="single" w:sz="4" w:space="0" w:color="auto"/>
              <w:bottom w:val="single" w:sz="4" w:space="0" w:color="auto"/>
              <w:right w:val="single" w:sz="4" w:space="0" w:color="auto"/>
            </w:tcBorders>
            <w:vAlign w:val="center"/>
          </w:tcPr>
          <w:p w:rsidR="00A21626" w:rsidRPr="00A96371" w:rsidRDefault="00D37E90" w:rsidP="0082194A">
            <w:pPr>
              <w:jc w:val="center"/>
              <w:rPr>
                <w:rFonts w:ascii="Arial" w:hAnsi="Arial" w:cs="Arial"/>
                <w:sz w:val="20"/>
                <w:szCs w:val="20"/>
              </w:rPr>
            </w:pPr>
            <w:r w:rsidRPr="00A96371">
              <w:rPr>
                <w:rFonts w:ascii="Arial" w:hAnsi="Arial" w:cs="Arial"/>
                <w:sz w:val="20"/>
                <w:szCs w:val="20"/>
              </w:rPr>
              <w:t>5</w:t>
            </w:r>
            <w:r w:rsidR="00586F82" w:rsidRPr="00A96371">
              <w:rPr>
                <w:rFonts w:ascii="Arial" w:hAnsi="Arial" w:cs="Arial"/>
                <w:sz w:val="20"/>
                <w:szCs w:val="20"/>
                <w:lang w:val="mn-MN"/>
              </w:rPr>
              <w:t xml:space="preserve"> </w:t>
            </w:r>
            <w:r w:rsidRPr="00A96371">
              <w:rPr>
                <w:rFonts w:ascii="Arial" w:hAnsi="Arial" w:cs="Arial"/>
                <w:sz w:val="20"/>
                <w:szCs w:val="20"/>
              </w:rPr>
              <w:t>700</w:t>
            </w:r>
            <w:r w:rsidR="00586F82" w:rsidRPr="00A96371">
              <w:rPr>
                <w:rFonts w:ascii="Arial" w:hAnsi="Arial" w:cs="Arial"/>
                <w:sz w:val="20"/>
                <w:szCs w:val="20"/>
                <w:lang w:val="mn-MN"/>
              </w:rPr>
              <w:t xml:space="preserve"> </w:t>
            </w:r>
            <w:r w:rsidRPr="00A96371">
              <w:rPr>
                <w:rFonts w:ascii="Arial" w:hAnsi="Arial" w:cs="Arial"/>
                <w:sz w:val="20"/>
                <w:szCs w:val="20"/>
              </w:rPr>
              <w:t>000</w:t>
            </w:r>
          </w:p>
        </w:tc>
        <w:tc>
          <w:tcPr>
            <w:tcW w:w="1348" w:type="pct"/>
            <w:tcBorders>
              <w:top w:val="single" w:sz="4" w:space="0" w:color="auto"/>
              <w:left w:val="single" w:sz="4" w:space="0" w:color="auto"/>
              <w:bottom w:val="single" w:sz="4" w:space="0" w:color="auto"/>
              <w:right w:val="single" w:sz="4" w:space="0" w:color="auto"/>
            </w:tcBorders>
            <w:vAlign w:val="center"/>
          </w:tcPr>
          <w:p w:rsidR="00A21626" w:rsidRPr="00A96371" w:rsidRDefault="00BA5368" w:rsidP="0024650C">
            <w:pPr>
              <w:jc w:val="both"/>
              <w:rPr>
                <w:rFonts w:ascii="Arial" w:hAnsi="Arial" w:cs="Arial"/>
                <w:sz w:val="20"/>
                <w:szCs w:val="20"/>
              </w:rPr>
            </w:pPr>
            <w:r w:rsidRPr="00A96371">
              <w:rPr>
                <w:rFonts w:ascii="Arial" w:hAnsi="Arial" w:cs="Arial"/>
                <w:sz w:val="20"/>
                <w:szCs w:val="20"/>
                <w:lang w:val="mn-MN"/>
              </w:rPr>
              <w:t>Аав М.Доржоос 2005 онд 5 адуу тасалж өгсөн, 2007 он</w:t>
            </w:r>
            <w:r w:rsidR="00FB165B" w:rsidRPr="00A96371">
              <w:rPr>
                <w:rFonts w:ascii="Arial" w:hAnsi="Arial" w:cs="Arial"/>
                <w:sz w:val="20"/>
                <w:szCs w:val="20"/>
                <w:lang w:val="mn-MN"/>
              </w:rPr>
              <w:t>д Хэнтий аймгаас 3 унагатай гүүг 3 сая төгрөгийн хуримтлалын орлогоор</w:t>
            </w:r>
            <w:r w:rsidRPr="00A96371">
              <w:rPr>
                <w:rFonts w:ascii="Arial" w:hAnsi="Arial" w:cs="Arial"/>
                <w:sz w:val="20"/>
                <w:szCs w:val="20"/>
                <w:lang w:val="mn-MN"/>
              </w:rPr>
              <w:t xml:space="preserve"> худалдаж авсан, төлөөр өссөн.</w:t>
            </w:r>
          </w:p>
        </w:tc>
        <w:tc>
          <w:tcPr>
            <w:tcW w:w="1164" w:type="pct"/>
            <w:tcBorders>
              <w:top w:val="single" w:sz="4" w:space="0" w:color="auto"/>
              <w:left w:val="single" w:sz="4" w:space="0" w:color="auto"/>
              <w:bottom w:val="single" w:sz="4" w:space="0" w:color="auto"/>
              <w:right w:val="single" w:sz="4" w:space="0" w:color="auto"/>
            </w:tcBorders>
            <w:vAlign w:val="center"/>
          </w:tcPr>
          <w:p w:rsidR="00A21626" w:rsidRPr="00A96371" w:rsidRDefault="00DA3310" w:rsidP="00FB1C5D">
            <w:pPr>
              <w:jc w:val="both"/>
              <w:rPr>
                <w:rFonts w:ascii="Arial" w:hAnsi="Arial" w:cs="Arial"/>
                <w:sz w:val="20"/>
                <w:szCs w:val="20"/>
              </w:rPr>
            </w:pPr>
            <w:r w:rsidRPr="00A96371">
              <w:rPr>
                <w:rFonts w:ascii="Arial" w:hAnsi="Arial" w:cs="Arial"/>
                <w:sz w:val="20"/>
                <w:szCs w:val="20"/>
                <w:lang w:val="mn-MN"/>
              </w:rPr>
              <w:t>Архангай аймгийн Их тамир суманд нагац ах М.Рагчаагийн байдаг</w:t>
            </w:r>
          </w:p>
        </w:tc>
      </w:tr>
      <w:tr w:rsidR="00363609" w:rsidRPr="006C7BC5" w:rsidTr="00352978">
        <w:trPr>
          <w:trHeight w:val="440"/>
        </w:trPr>
        <w:tc>
          <w:tcPr>
            <w:tcW w:w="190" w:type="pct"/>
            <w:tcBorders>
              <w:top w:val="single" w:sz="4" w:space="0" w:color="auto"/>
              <w:left w:val="single" w:sz="4" w:space="0" w:color="auto"/>
              <w:bottom w:val="single" w:sz="4" w:space="0" w:color="auto"/>
              <w:right w:val="single" w:sz="4" w:space="0" w:color="auto"/>
            </w:tcBorders>
            <w:vAlign w:val="center"/>
          </w:tcPr>
          <w:p w:rsidR="00363609" w:rsidRDefault="00363609" w:rsidP="0082194A">
            <w:pPr>
              <w:jc w:val="center"/>
              <w:rPr>
                <w:rFonts w:ascii="Arial" w:hAnsi="Arial" w:cs="Arial"/>
                <w:sz w:val="20"/>
                <w:szCs w:val="20"/>
                <w:lang w:val="mn-MN"/>
              </w:rPr>
            </w:pPr>
            <w:r>
              <w:rPr>
                <w:rFonts w:ascii="Arial" w:hAnsi="Arial" w:cs="Arial"/>
                <w:sz w:val="20"/>
                <w:szCs w:val="20"/>
                <w:lang w:val="mn-MN"/>
              </w:rPr>
              <w:t>4</w:t>
            </w:r>
          </w:p>
        </w:tc>
        <w:tc>
          <w:tcPr>
            <w:tcW w:w="1042" w:type="pct"/>
            <w:tcBorders>
              <w:top w:val="single" w:sz="4" w:space="0" w:color="auto"/>
              <w:left w:val="single" w:sz="4" w:space="0" w:color="auto"/>
              <w:bottom w:val="single" w:sz="4" w:space="0" w:color="auto"/>
              <w:right w:val="single" w:sz="4" w:space="0" w:color="auto"/>
            </w:tcBorders>
            <w:vAlign w:val="center"/>
          </w:tcPr>
          <w:p w:rsidR="00363609"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Хурдан удмын адуу</w:t>
            </w:r>
          </w:p>
        </w:tc>
        <w:tc>
          <w:tcPr>
            <w:tcW w:w="582" w:type="pct"/>
            <w:tcBorders>
              <w:top w:val="single" w:sz="4" w:space="0" w:color="auto"/>
              <w:left w:val="single" w:sz="4" w:space="0" w:color="auto"/>
              <w:bottom w:val="single" w:sz="4" w:space="0" w:color="auto"/>
              <w:right w:val="single" w:sz="4" w:space="0" w:color="auto"/>
            </w:tcBorders>
            <w:vAlign w:val="center"/>
          </w:tcPr>
          <w:p w:rsidR="00363609" w:rsidRPr="00A96371" w:rsidRDefault="00363609" w:rsidP="0082194A">
            <w:pPr>
              <w:jc w:val="center"/>
              <w:rPr>
                <w:rFonts w:ascii="Arial" w:hAnsi="Arial" w:cs="Arial"/>
                <w:sz w:val="20"/>
                <w:szCs w:val="20"/>
                <w:lang w:val="mn-MN"/>
              </w:rPr>
            </w:pPr>
            <w:r w:rsidRPr="00A96371">
              <w:rPr>
                <w:rFonts w:ascii="Arial" w:hAnsi="Arial" w:cs="Arial"/>
                <w:sz w:val="20"/>
                <w:szCs w:val="20"/>
                <w:lang w:val="mn-MN"/>
              </w:rPr>
              <w:t>5</w:t>
            </w:r>
          </w:p>
        </w:tc>
        <w:tc>
          <w:tcPr>
            <w:tcW w:w="674" w:type="pct"/>
            <w:tcBorders>
              <w:top w:val="single" w:sz="4" w:space="0" w:color="auto"/>
              <w:left w:val="single" w:sz="4" w:space="0" w:color="auto"/>
              <w:bottom w:val="single" w:sz="4" w:space="0" w:color="auto"/>
              <w:right w:val="single" w:sz="4" w:space="0" w:color="auto"/>
            </w:tcBorders>
            <w:vAlign w:val="center"/>
          </w:tcPr>
          <w:p w:rsidR="00363609" w:rsidRPr="00A96371" w:rsidRDefault="00A02A2F" w:rsidP="0082194A">
            <w:pPr>
              <w:jc w:val="center"/>
              <w:rPr>
                <w:rFonts w:ascii="Arial" w:hAnsi="Arial" w:cs="Arial"/>
                <w:sz w:val="20"/>
                <w:szCs w:val="20"/>
                <w:lang w:val="mn-MN"/>
              </w:rPr>
            </w:pPr>
            <w:r w:rsidRPr="00A96371">
              <w:rPr>
                <w:rFonts w:ascii="Arial" w:hAnsi="Arial" w:cs="Arial"/>
                <w:sz w:val="20"/>
                <w:szCs w:val="20"/>
                <w:lang w:val="mn-MN"/>
              </w:rPr>
              <w:t>5 000 000</w:t>
            </w:r>
          </w:p>
        </w:tc>
        <w:tc>
          <w:tcPr>
            <w:tcW w:w="1348" w:type="pct"/>
            <w:tcBorders>
              <w:top w:val="single" w:sz="4" w:space="0" w:color="auto"/>
              <w:left w:val="single" w:sz="4" w:space="0" w:color="auto"/>
              <w:bottom w:val="single" w:sz="4" w:space="0" w:color="auto"/>
              <w:right w:val="single" w:sz="4" w:space="0" w:color="auto"/>
            </w:tcBorders>
            <w:vAlign w:val="center"/>
          </w:tcPr>
          <w:p w:rsidR="00363609" w:rsidRPr="00A96371" w:rsidRDefault="007D0D17" w:rsidP="0024650C">
            <w:pPr>
              <w:jc w:val="both"/>
              <w:rPr>
                <w:rFonts w:ascii="Arial" w:hAnsi="Arial" w:cs="Arial"/>
                <w:sz w:val="20"/>
                <w:szCs w:val="20"/>
                <w:lang w:val="mn-MN"/>
              </w:rPr>
            </w:pPr>
            <w:r w:rsidRPr="00A96371">
              <w:rPr>
                <w:rFonts w:ascii="Arial" w:hAnsi="Arial" w:cs="Arial"/>
                <w:sz w:val="20"/>
                <w:szCs w:val="20"/>
                <w:lang w:val="mn-MN"/>
              </w:rPr>
              <w:t>Найз нөхдөөс бэлэглэсэн.</w:t>
            </w:r>
          </w:p>
        </w:tc>
        <w:tc>
          <w:tcPr>
            <w:tcW w:w="1164" w:type="pct"/>
            <w:tcBorders>
              <w:top w:val="single" w:sz="4" w:space="0" w:color="auto"/>
              <w:left w:val="single" w:sz="4" w:space="0" w:color="auto"/>
              <w:bottom w:val="single" w:sz="4" w:space="0" w:color="auto"/>
              <w:right w:val="single" w:sz="4" w:space="0" w:color="auto"/>
            </w:tcBorders>
            <w:vAlign w:val="center"/>
          </w:tcPr>
          <w:p w:rsidR="00363609" w:rsidRPr="00A96371" w:rsidRDefault="00DA3310" w:rsidP="00FB1C5D">
            <w:pPr>
              <w:jc w:val="both"/>
              <w:rPr>
                <w:rFonts w:ascii="Arial" w:hAnsi="Arial" w:cs="Arial"/>
                <w:sz w:val="20"/>
                <w:szCs w:val="20"/>
              </w:rPr>
            </w:pPr>
            <w:r w:rsidRPr="00A96371">
              <w:rPr>
                <w:rFonts w:ascii="Arial" w:hAnsi="Arial" w:cs="Arial"/>
                <w:sz w:val="20"/>
                <w:szCs w:val="20"/>
                <w:lang w:val="mn-MN"/>
              </w:rPr>
              <w:t>Архангай аймгийн Их тамир суманд нагац ах М.Рагчаагийн байдаг</w:t>
            </w:r>
          </w:p>
        </w:tc>
      </w:tr>
      <w:tr w:rsidR="00ED1FE0" w:rsidRPr="006C7BC5" w:rsidTr="00352978">
        <w:trPr>
          <w:trHeight w:val="530"/>
        </w:trPr>
        <w:tc>
          <w:tcPr>
            <w:tcW w:w="1232" w:type="pct"/>
            <w:gridSpan w:val="2"/>
            <w:tcBorders>
              <w:left w:val="single" w:sz="4" w:space="0" w:color="auto"/>
              <w:bottom w:val="single" w:sz="4" w:space="0" w:color="auto"/>
              <w:right w:val="single" w:sz="4" w:space="0" w:color="auto"/>
            </w:tcBorders>
            <w:shd w:val="clear" w:color="auto" w:fill="auto"/>
            <w:vAlign w:val="center"/>
          </w:tcPr>
          <w:p w:rsidR="00ED1FE0" w:rsidRPr="006C7BC5" w:rsidRDefault="00ED1FE0" w:rsidP="0082194A">
            <w:pPr>
              <w:jc w:val="center"/>
              <w:rPr>
                <w:rFonts w:ascii="Arial" w:hAnsi="Arial" w:cs="Arial"/>
                <w:sz w:val="20"/>
                <w:szCs w:val="20"/>
              </w:rPr>
            </w:pPr>
            <w:r w:rsidRPr="006C7BC5">
              <w:rPr>
                <w:rFonts w:ascii="Arial" w:hAnsi="Arial" w:cs="Arial"/>
                <w:b/>
                <w:sz w:val="20"/>
                <w:szCs w:val="20"/>
              </w:rPr>
              <w:t>Нийт дүн</w:t>
            </w:r>
          </w:p>
        </w:tc>
        <w:tc>
          <w:tcPr>
            <w:tcW w:w="58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ED1FE0" w:rsidRPr="00586F82" w:rsidRDefault="00586F82" w:rsidP="0082194A">
            <w:pPr>
              <w:jc w:val="center"/>
              <w:rPr>
                <w:rFonts w:ascii="Arial" w:hAnsi="Arial" w:cs="Arial"/>
                <w:b/>
                <w:sz w:val="20"/>
                <w:szCs w:val="20"/>
              </w:rPr>
            </w:pPr>
            <w:r w:rsidRPr="00586F82">
              <w:rPr>
                <w:rFonts w:ascii="Arial" w:hAnsi="Arial" w:cs="Arial"/>
                <w:b/>
                <w:sz w:val="20"/>
                <w:szCs w:val="20"/>
              </w:rPr>
              <w:t>29</w:t>
            </w:r>
            <w:r>
              <w:rPr>
                <w:rFonts w:ascii="Arial" w:hAnsi="Arial" w:cs="Arial"/>
                <w:b/>
                <w:sz w:val="20"/>
                <w:szCs w:val="20"/>
                <w:lang w:val="mn-MN"/>
              </w:rPr>
              <w:t xml:space="preserve"> </w:t>
            </w:r>
            <w:r w:rsidRPr="00586F82">
              <w:rPr>
                <w:rFonts w:ascii="Arial" w:hAnsi="Arial" w:cs="Arial"/>
                <w:b/>
                <w:sz w:val="20"/>
                <w:szCs w:val="20"/>
              </w:rPr>
              <w:t>690</w:t>
            </w:r>
            <w:r>
              <w:rPr>
                <w:rFonts w:ascii="Arial" w:hAnsi="Arial" w:cs="Arial"/>
                <w:b/>
                <w:sz w:val="20"/>
                <w:szCs w:val="20"/>
                <w:lang w:val="mn-MN"/>
              </w:rPr>
              <w:t xml:space="preserve"> </w:t>
            </w:r>
            <w:r w:rsidRPr="00586F82">
              <w:rPr>
                <w:rFonts w:ascii="Arial" w:hAnsi="Arial" w:cs="Arial"/>
                <w:b/>
                <w:sz w:val="20"/>
                <w:szCs w:val="20"/>
              </w:rPr>
              <w:t>000</w:t>
            </w:r>
          </w:p>
        </w:tc>
        <w:tc>
          <w:tcPr>
            <w:tcW w:w="2512" w:type="pct"/>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r>
    </w:tbl>
    <w:p w:rsidR="00ED1FE0" w:rsidRPr="006C7BC5" w:rsidRDefault="00ED1FE0" w:rsidP="00ED1FE0">
      <w:pPr>
        <w:jc w:val="both"/>
        <w:rPr>
          <w:rFonts w:ascii="Arial" w:hAnsi="Arial" w:cs="Arial"/>
          <w:sz w:val="18"/>
          <w:szCs w:val="18"/>
          <w:lang w:val="mn-MN"/>
        </w:rPr>
      </w:pPr>
      <w:r w:rsidRPr="006C7BC5">
        <w:rPr>
          <w:rFonts w:ascii="Arial" w:hAnsi="Arial" w:cs="Arial"/>
          <w:b/>
          <w:sz w:val="18"/>
          <w:szCs w:val="18"/>
          <w:lang w:val="mn-MN"/>
        </w:rPr>
        <w:t>Тайлбар:</w:t>
      </w:r>
      <w:r w:rsidRPr="006C7BC5">
        <w:rPr>
          <w:rFonts w:ascii="Arial" w:hAnsi="Arial" w:cs="Arial"/>
          <w:sz w:val="18"/>
          <w:szCs w:val="18"/>
          <w:lang w:val="mn-MN"/>
        </w:rPr>
        <w:t xml:space="preserve"> </w:t>
      </w:r>
      <w:r w:rsidRPr="006C7BC5">
        <w:rPr>
          <w:rFonts w:ascii="Arial" w:hAnsi="Arial" w:cs="Arial"/>
          <w:sz w:val="18"/>
          <w:szCs w:val="18"/>
        </w:rPr>
        <w:t>“</w:t>
      </w:r>
      <w:r w:rsidRPr="006C7BC5">
        <w:rPr>
          <w:rFonts w:ascii="Arial" w:hAnsi="Arial" w:cs="Arial"/>
          <w:sz w:val="18"/>
          <w:szCs w:val="18"/>
          <w:lang w:val="mn-MN"/>
        </w:rPr>
        <w:t>Мал</w:t>
      </w:r>
      <w:r w:rsidRPr="006C7BC5">
        <w:rPr>
          <w:rFonts w:ascii="Arial" w:hAnsi="Arial" w:cs="Arial"/>
          <w:sz w:val="18"/>
          <w:szCs w:val="18"/>
        </w:rPr>
        <w:t xml:space="preserve">, аж ахуй” </w:t>
      </w:r>
      <w:r w:rsidRPr="006C7BC5">
        <w:rPr>
          <w:rFonts w:ascii="Arial" w:hAnsi="Arial" w:cs="Arial"/>
          <w:sz w:val="18"/>
          <w:szCs w:val="18"/>
          <w:lang w:val="mn-MN"/>
        </w:rPr>
        <w:t xml:space="preserve"> хэсэгт таван хошуу малаас гадна туслах аж ахуйн чиглэл</w:t>
      </w:r>
      <w:r w:rsidRPr="006C7BC5">
        <w:rPr>
          <w:rFonts w:ascii="Arial" w:hAnsi="Arial" w:cs="Arial"/>
          <w:sz w:val="18"/>
          <w:szCs w:val="18"/>
        </w:rPr>
        <w:t>ээр үржүүлж байгаа</w:t>
      </w:r>
      <w:r w:rsidRPr="006C7BC5">
        <w:rPr>
          <w:rFonts w:ascii="Arial" w:hAnsi="Arial" w:cs="Arial"/>
          <w:sz w:val="18"/>
          <w:szCs w:val="18"/>
          <w:lang w:val="mn-MN"/>
        </w:rPr>
        <w:t xml:space="preserve"> гахай, тахиа, бусад тэжээвэр амьтдыг мэдүүлнэ.</w:t>
      </w:r>
    </w:p>
    <w:p w:rsidR="00ED1FE0" w:rsidRPr="006C7BC5" w:rsidRDefault="00ED1FE0" w:rsidP="00ED1FE0">
      <w:pPr>
        <w:jc w:val="both"/>
        <w:rPr>
          <w:rFonts w:ascii="Arial" w:hAnsi="Arial" w:cs="Arial"/>
          <w:sz w:val="18"/>
          <w:szCs w:val="18"/>
          <w:lang w:val="mn-MN"/>
        </w:rPr>
      </w:pPr>
      <w:r w:rsidRPr="006C7BC5">
        <w:rPr>
          <w:rFonts w:ascii="Arial" w:hAnsi="Arial" w:cs="Arial"/>
          <w:sz w:val="18"/>
          <w:szCs w:val="18"/>
          <w:lang w:val="mn-MN"/>
        </w:rPr>
        <w:t xml:space="preserve"> </w:t>
      </w: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Г</w:t>
      </w:r>
      <w:r w:rsidRPr="006C7BC5">
        <w:rPr>
          <w:rFonts w:ascii="Arial" w:hAnsi="Arial" w:cs="Arial"/>
          <w:sz w:val="18"/>
          <w:szCs w:val="18"/>
        </w:rPr>
        <w:t>азар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046"/>
        <w:gridCol w:w="1710"/>
        <w:gridCol w:w="3060"/>
        <w:gridCol w:w="2700"/>
        <w:gridCol w:w="2610"/>
      </w:tblGrid>
      <w:tr w:rsidR="00ED1FE0" w:rsidRPr="006C7BC5" w:rsidTr="0082194A">
        <w:trPr>
          <w:trHeight w:val="404"/>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 xml:space="preserve">.4 </w:t>
            </w:r>
            <w:r w:rsidRPr="006C7BC5">
              <w:rPr>
                <w:rFonts w:ascii="Arial" w:hAnsi="Arial" w:cs="Arial"/>
                <w:b/>
                <w:color w:val="FFFFFF"/>
                <w:lang w:val="mn-MN"/>
              </w:rPr>
              <w:t>Газар</w:t>
            </w:r>
          </w:p>
        </w:tc>
      </w:tr>
      <w:tr w:rsidR="00ED1FE0" w:rsidRPr="006C7BC5" w:rsidTr="0024650C">
        <w:trPr>
          <w:trHeight w:val="629"/>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4046"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lang w:val="mn-MN"/>
              </w:rPr>
            </w:pPr>
            <w:r w:rsidRPr="00211E00">
              <w:rPr>
                <w:rFonts w:ascii="Arial" w:hAnsi="Arial" w:cs="Arial"/>
                <w:b/>
                <w:color w:val="auto"/>
                <w:sz w:val="20"/>
                <w:szCs w:val="20"/>
              </w:rPr>
              <w:t>Газар өмчлөх, эзэмших</w:t>
            </w:r>
            <w:r w:rsidRPr="00211E00">
              <w:rPr>
                <w:rFonts w:ascii="Arial" w:hAnsi="Arial" w:cs="Arial"/>
                <w:b/>
                <w:color w:val="auto"/>
                <w:sz w:val="20"/>
                <w:szCs w:val="20"/>
                <w:lang w:val="mn-MN"/>
              </w:rPr>
              <w:t>, ашиглах</w:t>
            </w:r>
            <w:r w:rsidRPr="00211E00">
              <w:rPr>
                <w:rFonts w:ascii="Arial" w:hAnsi="Arial" w:cs="Arial"/>
                <w:b/>
                <w:color w:val="auto"/>
                <w:sz w:val="20"/>
                <w:szCs w:val="20"/>
              </w:rPr>
              <w:t xml:space="preserve"> эрхийн гэрчилгээ</w:t>
            </w:r>
            <w:r w:rsidRPr="00211E00">
              <w:rPr>
                <w:rFonts w:ascii="Arial" w:hAnsi="Arial" w:cs="Arial"/>
                <w:b/>
                <w:color w:val="auto"/>
                <w:sz w:val="20"/>
                <w:szCs w:val="20"/>
                <w:lang w:val="mn-MN"/>
              </w:rPr>
              <w:t xml:space="preserve">ний </w:t>
            </w:r>
            <w:r w:rsidRPr="00211E00">
              <w:rPr>
                <w:rFonts w:ascii="Arial" w:hAnsi="Arial" w:cs="Arial"/>
                <w:b/>
                <w:color w:val="auto"/>
                <w:sz w:val="20"/>
                <w:szCs w:val="20"/>
              </w:rPr>
              <w:t>дугаар</w:t>
            </w:r>
            <w:r w:rsidRPr="00211E00">
              <w:rPr>
                <w:rFonts w:ascii="Arial" w:hAnsi="Arial" w:cs="Arial"/>
                <w:b/>
                <w:color w:val="auto"/>
                <w:sz w:val="20"/>
                <w:szCs w:val="20"/>
                <w:lang w:val="mn-MN"/>
              </w:rPr>
              <w:t>, он, сар, өдөр</w:t>
            </w:r>
          </w:p>
        </w:tc>
        <w:tc>
          <w:tcPr>
            <w:tcW w:w="171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lang w:val="mn-MN"/>
              </w:rPr>
            </w:pPr>
            <w:r w:rsidRPr="00211E00">
              <w:rPr>
                <w:rFonts w:ascii="Arial" w:hAnsi="Arial" w:cs="Arial"/>
                <w:b/>
                <w:color w:val="auto"/>
                <w:sz w:val="20"/>
                <w:szCs w:val="20"/>
                <w:lang w:val="mn-MN"/>
              </w:rPr>
              <w:t>Төрөл, хэмжээ</w:t>
            </w:r>
          </w:p>
        </w:tc>
        <w:tc>
          <w:tcPr>
            <w:tcW w:w="306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lang w:val="mn-MN"/>
              </w:rPr>
            </w:pPr>
            <w:r w:rsidRPr="00211E00">
              <w:rPr>
                <w:rFonts w:ascii="Arial" w:hAnsi="Arial" w:cs="Arial"/>
                <w:b/>
                <w:color w:val="auto"/>
                <w:sz w:val="20"/>
                <w:szCs w:val="20"/>
              </w:rPr>
              <w:t xml:space="preserve">Байршил /бүс нутаг/, </w:t>
            </w:r>
            <w:r w:rsidRPr="00211E00">
              <w:rPr>
                <w:rFonts w:ascii="Arial" w:hAnsi="Arial" w:cs="Arial"/>
                <w:b/>
                <w:color w:val="auto"/>
                <w:sz w:val="20"/>
                <w:szCs w:val="20"/>
                <w:lang w:val="mn-MN"/>
              </w:rPr>
              <w:t>хаяг</w:t>
            </w: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Зах зээлийн үнэлгээ /</w:t>
            </w:r>
            <w:r w:rsidRPr="00211E00">
              <w:rPr>
                <w:rFonts w:ascii="Arial" w:hAnsi="Arial" w:cs="Arial"/>
                <w:b/>
                <w:color w:val="auto"/>
                <w:sz w:val="20"/>
                <w:szCs w:val="20"/>
                <w:lang w:val="mn-MN"/>
              </w:rPr>
              <w:t>т</w:t>
            </w:r>
            <w:r w:rsidRPr="00211E00">
              <w:rPr>
                <w:rFonts w:ascii="Arial" w:hAnsi="Arial" w:cs="Arial"/>
                <w:b/>
                <w:color w:val="auto"/>
                <w:sz w:val="20"/>
                <w:szCs w:val="20"/>
              </w:rPr>
              <w:t>өг</w:t>
            </w:r>
            <w:r w:rsidRPr="00211E00">
              <w:rPr>
                <w:rFonts w:ascii="Arial" w:hAnsi="Arial" w:cs="Arial"/>
                <w:b/>
                <w:color w:val="auto"/>
                <w:sz w:val="20"/>
                <w:szCs w:val="20"/>
                <w:lang w:val="mn-MN"/>
              </w:rPr>
              <w:t>рөг</w:t>
            </w:r>
            <w:r w:rsidRPr="00211E00">
              <w:rPr>
                <w:rFonts w:ascii="Arial" w:hAnsi="Arial" w:cs="Arial"/>
                <w:b/>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Эх үүсвэрийн тайлбар</w:t>
            </w:r>
          </w:p>
        </w:tc>
      </w:tr>
      <w:tr w:rsidR="00ED1FE0" w:rsidRPr="006C7BC5" w:rsidTr="0024650C">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ED1FE0" w:rsidRPr="00A96371" w:rsidRDefault="000E1C4A" w:rsidP="0082194A">
            <w:pPr>
              <w:jc w:val="center"/>
              <w:rPr>
                <w:rFonts w:ascii="Arial" w:hAnsi="Arial" w:cs="Arial"/>
                <w:sz w:val="20"/>
                <w:szCs w:val="20"/>
                <w:lang w:val="mn-MN"/>
              </w:rPr>
            </w:pPr>
            <w:r w:rsidRPr="00A96371">
              <w:rPr>
                <w:rFonts w:ascii="Arial" w:hAnsi="Arial" w:cs="Arial"/>
                <w:sz w:val="20"/>
                <w:szCs w:val="20"/>
                <w:lang w:val="mn-MN"/>
              </w:rPr>
              <w:t>1</w:t>
            </w:r>
          </w:p>
        </w:tc>
        <w:tc>
          <w:tcPr>
            <w:tcW w:w="4046" w:type="dxa"/>
            <w:tcBorders>
              <w:top w:val="single" w:sz="4" w:space="0" w:color="auto"/>
              <w:left w:val="single" w:sz="4" w:space="0" w:color="auto"/>
              <w:bottom w:val="single" w:sz="4" w:space="0" w:color="auto"/>
              <w:right w:val="single" w:sz="4" w:space="0" w:color="auto"/>
            </w:tcBorders>
            <w:vAlign w:val="center"/>
          </w:tcPr>
          <w:p w:rsidR="00ED1FE0" w:rsidRPr="00A96371" w:rsidRDefault="00EC275E" w:rsidP="0024650C">
            <w:pPr>
              <w:jc w:val="both"/>
              <w:rPr>
                <w:rFonts w:ascii="Arial" w:hAnsi="Arial" w:cs="Arial"/>
                <w:color w:val="auto"/>
                <w:sz w:val="20"/>
                <w:szCs w:val="20"/>
                <w:lang w:val="mn-MN"/>
              </w:rPr>
            </w:pPr>
            <w:r w:rsidRPr="00A96371">
              <w:rPr>
                <w:rFonts w:ascii="Arial" w:hAnsi="Arial" w:cs="Arial"/>
                <w:color w:val="auto"/>
                <w:sz w:val="20"/>
                <w:szCs w:val="20"/>
                <w:lang w:val="mn-MN"/>
              </w:rPr>
              <w:t>ГД:987654, 2004.10.24-ны өд</w:t>
            </w:r>
            <w:r w:rsidR="002C2275" w:rsidRPr="00A96371">
              <w:rPr>
                <w:rFonts w:ascii="Arial" w:hAnsi="Arial" w:cs="Arial"/>
                <w:color w:val="auto"/>
                <w:sz w:val="20"/>
                <w:szCs w:val="20"/>
                <w:lang w:val="mn-MN"/>
              </w:rPr>
              <w:t>рийн Сүхбаатар дүүргийн Засаг даргын 358 дугаартай захирамжаар</w:t>
            </w:r>
          </w:p>
        </w:tc>
        <w:tc>
          <w:tcPr>
            <w:tcW w:w="1710" w:type="dxa"/>
            <w:tcBorders>
              <w:top w:val="single" w:sz="4" w:space="0" w:color="auto"/>
              <w:left w:val="single" w:sz="4" w:space="0" w:color="auto"/>
              <w:bottom w:val="single" w:sz="4" w:space="0" w:color="auto"/>
              <w:right w:val="single" w:sz="4" w:space="0" w:color="auto"/>
            </w:tcBorders>
            <w:vAlign w:val="center"/>
          </w:tcPr>
          <w:p w:rsidR="00ED1FE0" w:rsidRPr="00A96371" w:rsidRDefault="007C53F8" w:rsidP="0024650C">
            <w:pPr>
              <w:jc w:val="both"/>
              <w:rPr>
                <w:rFonts w:ascii="Arial" w:hAnsi="Arial" w:cs="Arial"/>
                <w:color w:val="auto"/>
                <w:sz w:val="20"/>
                <w:szCs w:val="20"/>
                <w:lang w:val="mn-MN"/>
              </w:rPr>
            </w:pPr>
            <w:r w:rsidRPr="00A96371">
              <w:rPr>
                <w:rFonts w:ascii="Arial" w:hAnsi="Arial" w:cs="Arial"/>
                <w:color w:val="auto"/>
                <w:sz w:val="20"/>
                <w:szCs w:val="20"/>
                <w:lang w:val="mn-MN"/>
              </w:rPr>
              <w:t>Эзэмших эрхтэй, 0,04 га</w:t>
            </w:r>
          </w:p>
        </w:tc>
        <w:tc>
          <w:tcPr>
            <w:tcW w:w="3060" w:type="dxa"/>
            <w:tcBorders>
              <w:top w:val="single" w:sz="4" w:space="0" w:color="auto"/>
              <w:left w:val="single" w:sz="4" w:space="0" w:color="auto"/>
              <w:bottom w:val="single" w:sz="4" w:space="0" w:color="auto"/>
              <w:right w:val="single" w:sz="4" w:space="0" w:color="auto"/>
            </w:tcBorders>
            <w:vAlign w:val="center"/>
          </w:tcPr>
          <w:p w:rsidR="00ED1FE0" w:rsidRPr="00A96371" w:rsidRDefault="002C2275" w:rsidP="0024650C">
            <w:pPr>
              <w:jc w:val="both"/>
              <w:rPr>
                <w:rFonts w:ascii="Arial" w:hAnsi="Arial" w:cs="Arial"/>
                <w:color w:val="auto"/>
                <w:sz w:val="20"/>
                <w:szCs w:val="20"/>
              </w:rPr>
            </w:pPr>
            <w:r w:rsidRPr="00A96371">
              <w:rPr>
                <w:rFonts w:ascii="Arial" w:hAnsi="Arial" w:cs="Arial"/>
                <w:color w:val="auto"/>
                <w:sz w:val="20"/>
                <w:szCs w:val="20"/>
                <w:lang w:val="mn-MN"/>
              </w:rPr>
              <w:t>Сүхбаатар дүүргийн</w:t>
            </w:r>
            <w:r w:rsidR="007C53F8" w:rsidRPr="00A96371">
              <w:rPr>
                <w:rFonts w:ascii="Arial" w:hAnsi="Arial" w:cs="Arial"/>
                <w:color w:val="auto"/>
                <w:sz w:val="20"/>
                <w:szCs w:val="20"/>
                <w:lang w:val="mn-MN"/>
              </w:rPr>
              <w:t xml:space="preserve"> 15 дугаар хороо, Шарга морьт зуслан</w:t>
            </w: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A96371" w:rsidRDefault="009A14DE"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A96371" w:rsidRDefault="009A14DE" w:rsidP="00501193">
            <w:pPr>
              <w:jc w:val="both"/>
              <w:rPr>
                <w:rFonts w:ascii="Arial" w:hAnsi="Arial" w:cs="Arial"/>
                <w:color w:val="auto"/>
                <w:sz w:val="20"/>
                <w:szCs w:val="20"/>
                <w:lang w:val="mn-MN"/>
              </w:rPr>
            </w:pPr>
            <w:r w:rsidRPr="00A96371">
              <w:rPr>
                <w:rFonts w:ascii="Arial" w:hAnsi="Arial" w:cs="Arial"/>
                <w:color w:val="auto"/>
                <w:sz w:val="20"/>
                <w:szCs w:val="20"/>
                <w:lang w:val="mn-MN"/>
              </w:rPr>
              <w:t>Улсаас хууль ёсны дагуу үнэгүй авсан.</w:t>
            </w:r>
          </w:p>
        </w:tc>
      </w:tr>
      <w:tr w:rsidR="00ED1FE0" w:rsidRPr="006C7BC5" w:rsidTr="0024650C">
        <w:trPr>
          <w:trHeight w:val="530"/>
        </w:trPr>
        <w:tc>
          <w:tcPr>
            <w:tcW w:w="562" w:type="dxa"/>
            <w:tcBorders>
              <w:top w:val="single" w:sz="4" w:space="0" w:color="auto"/>
              <w:left w:val="single" w:sz="4" w:space="0" w:color="auto"/>
            </w:tcBorders>
            <w:shd w:val="clear" w:color="auto" w:fill="auto"/>
            <w:vAlign w:val="center"/>
          </w:tcPr>
          <w:p w:rsidR="00ED1FE0" w:rsidRPr="00A96371" w:rsidRDefault="00A363E8" w:rsidP="0082194A">
            <w:pPr>
              <w:jc w:val="center"/>
              <w:rPr>
                <w:rFonts w:ascii="Arial" w:hAnsi="Arial" w:cs="Arial"/>
                <w:sz w:val="20"/>
                <w:szCs w:val="20"/>
                <w:lang w:val="mn-MN"/>
              </w:rPr>
            </w:pPr>
            <w:r w:rsidRPr="00A96371">
              <w:rPr>
                <w:rFonts w:ascii="Arial" w:hAnsi="Arial" w:cs="Arial"/>
                <w:sz w:val="20"/>
                <w:szCs w:val="20"/>
                <w:lang w:val="mn-MN"/>
              </w:rPr>
              <w:t>2</w:t>
            </w:r>
          </w:p>
        </w:tc>
        <w:tc>
          <w:tcPr>
            <w:tcW w:w="4046" w:type="dxa"/>
            <w:tcBorders>
              <w:top w:val="single" w:sz="4" w:space="0" w:color="auto"/>
            </w:tcBorders>
            <w:vAlign w:val="center"/>
          </w:tcPr>
          <w:p w:rsidR="00ED1FE0" w:rsidRPr="00A96371" w:rsidRDefault="00F07B9D" w:rsidP="0024650C">
            <w:pPr>
              <w:jc w:val="both"/>
              <w:rPr>
                <w:rFonts w:ascii="Arial" w:hAnsi="Arial" w:cs="Arial"/>
                <w:color w:val="auto"/>
                <w:sz w:val="20"/>
                <w:szCs w:val="20"/>
                <w:lang w:val="mn-MN"/>
              </w:rPr>
            </w:pPr>
            <w:r w:rsidRPr="00A96371">
              <w:rPr>
                <w:rFonts w:ascii="Arial" w:hAnsi="Arial" w:cs="Arial"/>
                <w:color w:val="auto"/>
                <w:sz w:val="20"/>
                <w:szCs w:val="20"/>
                <w:lang w:val="mn-MN"/>
              </w:rPr>
              <w:t>ГД:123456, 2008.12.19-ны өд</w:t>
            </w:r>
            <w:r w:rsidR="002C2275" w:rsidRPr="00A96371">
              <w:rPr>
                <w:rFonts w:ascii="Arial" w:hAnsi="Arial" w:cs="Arial"/>
                <w:color w:val="auto"/>
                <w:sz w:val="20"/>
                <w:szCs w:val="20"/>
                <w:lang w:val="mn-MN"/>
              </w:rPr>
              <w:t>рийн Нийслэлийн Засаг даргын 147 дугаартай захирамжаар</w:t>
            </w:r>
          </w:p>
        </w:tc>
        <w:tc>
          <w:tcPr>
            <w:tcW w:w="1710" w:type="dxa"/>
            <w:tcBorders>
              <w:top w:val="single" w:sz="4" w:space="0" w:color="auto"/>
            </w:tcBorders>
            <w:vAlign w:val="center"/>
          </w:tcPr>
          <w:p w:rsidR="00ED1FE0" w:rsidRPr="00A96371" w:rsidRDefault="00F07B9D" w:rsidP="0024650C">
            <w:pPr>
              <w:jc w:val="both"/>
              <w:rPr>
                <w:rFonts w:ascii="Arial" w:hAnsi="Arial" w:cs="Arial"/>
                <w:color w:val="auto"/>
                <w:sz w:val="20"/>
                <w:szCs w:val="20"/>
                <w:lang w:val="mn-MN"/>
              </w:rPr>
            </w:pPr>
            <w:r w:rsidRPr="00A96371">
              <w:rPr>
                <w:rFonts w:ascii="Arial" w:hAnsi="Arial" w:cs="Arial"/>
                <w:color w:val="auto"/>
                <w:sz w:val="20"/>
                <w:szCs w:val="20"/>
                <w:lang w:val="mn-MN"/>
              </w:rPr>
              <w:t>Өмчлөх эрхтэй, 0,07 га</w:t>
            </w:r>
          </w:p>
        </w:tc>
        <w:tc>
          <w:tcPr>
            <w:tcW w:w="3060" w:type="dxa"/>
            <w:tcBorders>
              <w:top w:val="single" w:sz="4" w:space="0" w:color="auto"/>
            </w:tcBorders>
            <w:vAlign w:val="center"/>
          </w:tcPr>
          <w:p w:rsidR="00ED1FE0" w:rsidRPr="00A96371" w:rsidRDefault="002C2275" w:rsidP="0024650C">
            <w:pPr>
              <w:jc w:val="both"/>
              <w:rPr>
                <w:rFonts w:ascii="Arial" w:hAnsi="Arial" w:cs="Arial"/>
                <w:color w:val="auto"/>
                <w:sz w:val="20"/>
                <w:szCs w:val="20"/>
                <w:lang w:val="mn-MN"/>
              </w:rPr>
            </w:pPr>
            <w:r w:rsidRPr="00A96371">
              <w:rPr>
                <w:rFonts w:ascii="Arial" w:hAnsi="Arial" w:cs="Arial"/>
                <w:color w:val="auto"/>
                <w:sz w:val="20"/>
                <w:szCs w:val="20"/>
                <w:lang w:val="mn-MN"/>
              </w:rPr>
              <w:t>Сонгино-Хайрхан дүүргийн</w:t>
            </w:r>
            <w:r w:rsidR="00C2368A" w:rsidRPr="00A96371">
              <w:rPr>
                <w:rFonts w:ascii="Arial" w:hAnsi="Arial" w:cs="Arial"/>
                <w:color w:val="auto"/>
                <w:sz w:val="20"/>
                <w:szCs w:val="20"/>
                <w:lang w:val="mn-MN"/>
              </w:rPr>
              <w:t xml:space="preserve"> 20 дугаар хороо, Тахилтын аманд</w:t>
            </w:r>
          </w:p>
        </w:tc>
        <w:tc>
          <w:tcPr>
            <w:tcW w:w="2700" w:type="dxa"/>
            <w:tcBorders>
              <w:top w:val="single" w:sz="4" w:space="0" w:color="auto"/>
            </w:tcBorders>
            <w:vAlign w:val="center"/>
          </w:tcPr>
          <w:p w:rsidR="00ED1FE0" w:rsidRPr="00A96371" w:rsidRDefault="002C2275" w:rsidP="0082194A">
            <w:pPr>
              <w:jc w:val="center"/>
              <w:rPr>
                <w:rFonts w:ascii="Arial" w:hAnsi="Arial" w:cs="Arial"/>
                <w:color w:val="auto"/>
                <w:sz w:val="20"/>
                <w:szCs w:val="20"/>
                <w:lang w:val="mn-MN"/>
              </w:rPr>
            </w:pPr>
            <w:r w:rsidRPr="00A96371">
              <w:rPr>
                <w:rFonts w:ascii="Arial" w:hAnsi="Arial" w:cs="Arial"/>
                <w:color w:val="auto"/>
                <w:sz w:val="20"/>
                <w:szCs w:val="20"/>
                <w:lang w:val="mn-MN"/>
              </w:rPr>
              <w:t>4</w:t>
            </w:r>
            <w:r w:rsidR="00C2368A" w:rsidRPr="00A96371">
              <w:rPr>
                <w:rFonts w:ascii="Arial" w:hAnsi="Arial" w:cs="Arial"/>
                <w:color w:val="auto"/>
                <w:sz w:val="20"/>
                <w:szCs w:val="20"/>
                <w:lang w:val="mn-MN"/>
              </w:rPr>
              <w:t xml:space="preserve"> 000 000</w:t>
            </w:r>
          </w:p>
        </w:tc>
        <w:tc>
          <w:tcPr>
            <w:tcW w:w="2610" w:type="dxa"/>
            <w:tcBorders>
              <w:top w:val="single" w:sz="4" w:space="0" w:color="auto"/>
            </w:tcBorders>
            <w:vAlign w:val="center"/>
          </w:tcPr>
          <w:p w:rsidR="00ED1FE0" w:rsidRPr="00A96371" w:rsidRDefault="009A14DE" w:rsidP="00516194">
            <w:pPr>
              <w:jc w:val="both"/>
              <w:rPr>
                <w:rFonts w:ascii="Arial" w:hAnsi="Arial" w:cs="Arial"/>
                <w:color w:val="auto"/>
                <w:sz w:val="20"/>
                <w:szCs w:val="20"/>
                <w:lang w:val="mn-MN"/>
              </w:rPr>
            </w:pPr>
            <w:r w:rsidRPr="00A96371">
              <w:rPr>
                <w:rFonts w:ascii="Arial" w:hAnsi="Arial" w:cs="Arial"/>
                <w:color w:val="auto"/>
                <w:sz w:val="20"/>
                <w:szCs w:val="20"/>
                <w:lang w:val="mn-MN"/>
              </w:rPr>
              <w:t>2008 онд цалин, хуримтлалын орлогоор 500</w:t>
            </w:r>
            <w:r w:rsidR="00516194">
              <w:rPr>
                <w:rFonts w:ascii="Arial" w:hAnsi="Arial" w:cs="Arial"/>
                <w:color w:val="auto"/>
                <w:sz w:val="20"/>
                <w:szCs w:val="20"/>
                <w:lang w:val="mn-MN"/>
              </w:rPr>
              <w:t xml:space="preserve"> </w:t>
            </w:r>
            <w:r w:rsidRPr="00A96371">
              <w:rPr>
                <w:rFonts w:ascii="Arial" w:hAnsi="Arial" w:cs="Arial"/>
                <w:color w:val="auto"/>
                <w:sz w:val="20"/>
                <w:szCs w:val="20"/>
                <w:lang w:val="mn-MN"/>
              </w:rPr>
              <w:t>000 төгрөгөөр худалдаж авсан.</w:t>
            </w:r>
          </w:p>
        </w:tc>
      </w:tr>
      <w:tr w:rsidR="00A96371" w:rsidRPr="006C7BC5" w:rsidTr="0024650C">
        <w:trPr>
          <w:trHeight w:val="530"/>
        </w:trPr>
        <w:tc>
          <w:tcPr>
            <w:tcW w:w="562" w:type="dxa"/>
            <w:tcBorders>
              <w:top w:val="single" w:sz="4" w:space="0" w:color="auto"/>
              <w:left w:val="single" w:sz="4" w:space="0" w:color="auto"/>
            </w:tcBorders>
            <w:shd w:val="clear" w:color="auto" w:fill="auto"/>
            <w:vAlign w:val="center"/>
          </w:tcPr>
          <w:p w:rsidR="00A96371" w:rsidRPr="00A96371" w:rsidRDefault="00A96371" w:rsidP="0082194A">
            <w:pPr>
              <w:jc w:val="center"/>
              <w:rPr>
                <w:rFonts w:ascii="Arial" w:hAnsi="Arial" w:cs="Arial"/>
                <w:sz w:val="20"/>
                <w:szCs w:val="20"/>
                <w:lang w:val="mn-MN"/>
              </w:rPr>
            </w:pPr>
            <w:r w:rsidRPr="00A96371">
              <w:rPr>
                <w:rFonts w:ascii="Arial" w:hAnsi="Arial" w:cs="Arial"/>
                <w:sz w:val="20"/>
                <w:szCs w:val="20"/>
                <w:lang w:val="mn-MN"/>
              </w:rPr>
              <w:t>3</w:t>
            </w:r>
          </w:p>
        </w:tc>
        <w:tc>
          <w:tcPr>
            <w:tcW w:w="4046" w:type="dxa"/>
            <w:tcBorders>
              <w:top w:val="single" w:sz="4" w:space="0" w:color="auto"/>
            </w:tcBorders>
            <w:vAlign w:val="center"/>
          </w:tcPr>
          <w:p w:rsidR="00A96371" w:rsidRPr="00A96371" w:rsidRDefault="00A96371" w:rsidP="00A96371">
            <w:pPr>
              <w:jc w:val="both"/>
              <w:rPr>
                <w:rFonts w:ascii="Arial" w:hAnsi="Arial" w:cs="Arial"/>
                <w:color w:val="auto"/>
                <w:sz w:val="20"/>
                <w:szCs w:val="20"/>
                <w:lang w:val="mn-MN"/>
              </w:rPr>
            </w:pPr>
            <w:r w:rsidRPr="00A96371">
              <w:rPr>
                <w:rFonts w:ascii="Arial" w:hAnsi="Arial" w:cs="Arial"/>
                <w:color w:val="auto"/>
                <w:sz w:val="20"/>
                <w:szCs w:val="20"/>
                <w:lang w:val="mn-MN"/>
              </w:rPr>
              <w:t>200</w:t>
            </w:r>
            <w:r>
              <w:rPr>
                <w:rFonts w:ascii="Arial" w:hAnsi="Arial" w:cs="Arial"/>
                <w:color w:val="auto"/>
                <w:sz w:val="20"/>
                <w:szCs w:val="20"/>
                <w:lang w:val="mn-MN"/>
              </w:rPr>
              <w:t>6</w:t>
            </w:r>
            <w:r w:rsidRPr="00A96371">
              <w:rPr>
                <w:rFonts w:ascii="Arial" w:hAnsi="Arial" w:cs="Arial"/>
                <w:color w:val="auto"/>
                <w:sz w:val="20"/>
                <w:szCs w:val="20"/>
                <w:lang w:val="mn-MN"/>
              </w:rPr>
              <w:t xml:space="preserve">.10.24-ны өдрийн </w:t>
            </w:r>
            <w:r>
              <w:rPr>
                <w:rFonts w:ascii="Arial" w:hAnsi="Arial" w:cs="Arial"/>
                <w:color w:val="auto"/>
                <w:sz w:val="20"/>
                <w:szCs w:val="20"/>
                <w:lang w:val="mn-MN"/>
              </w:rPr>
              <w:t>Баянгол</w:t>
            </w:r>
            <w:r w:rsidRPr="00A96371">
              <w:rPr>
                <w:rFonts w:ascii="Arial" w:hAnsi="Arial" w:cs="Arial"/>
                <w:color w:val="auto"/>
                <w:sz w:val="20"/>
                <w:szCs w:val="20"/>
                <w:lang w:val="mn-MN"/>
              </w:rPr>
              <w:t xml:space="preserve"> дүүргийн Засаг даргын </w:t>
            </w:r>
            <w:r>
              <w:rPr>
                <w:rFonts w:ascii="Arial" w:hAnsi="Arial" w:cs="Arial"/>
                <w:color w:val="auto"/>
                <w:sz w:val="20"/>
                <w:szCs w:val="20"/>
                <w:lang w:val="mn-MN"/>
              </w:rPr>
              <w:t>322</w:t>
            </w:r>
            <w:r w:rsidRPr="00A96371">
              <w:rPr>
                <w:rFonts w:ascii="Arial" w:hAnsi="Arial" w:cs="Arial"/>
                <w:color w:val="auto"/>
                <w:sz w:val="20"/>
                <w:szCs w:val="20"/>
                <w:lang w:val="mn-MN"/>
              </w:rPr>
              <w:t xml:space="preserve"> дугаартай захирамжаар</w:t>
            </w:r>
          </w:p>
        </w:tc>
        <w:tc>
          <w:tcPr>
            <w:tcW w:w="1710" w:type="dxa"/>
            <w:tcBorders>
              <w:top w:val="single" w:sz="4" w:space="0" w:color="auto"/>
            </w:tcBorders>
            <w:vAlign w:val="center"/>
          </w:tcPr>
          <w:p w:rsidR="00A96371" w:rsidRPr="00A96371" w:rsidRDefault="00A96371" w:rsidP="0024650C">
            <w:pPr>
              <w:jc w:val="both"/>
              <w:rPr>
                <w:rFonts w:ascii="Arial" w:hAnsi="Arial" w:cs="Arial"/>
                <w:color w:val="auto"/>
                <w:sz w:val="20"/>
                <w:szCs w:val="20"/>
                <w:lang w:val="mn-MN"/>
              </w:rPr>
            </w:pPr>
            <w:r>
              <w:rPr>
                <w:rFonts w:ascii="Arial" w:hAnsi="Arial" w:cs="Arial"/>
                <w:color w:val="auto"/>
                <w:sz w:val="20"/>
                <w:szCs w:val="20"/>
                <w:lang w:val="mn-MN"/>
              </w:rPr>
              <w:t>Ашиглах эрхтэй, 12м2</w:t>
            </w:r>
          </w:p>
        </w:tc>
        <w:tc>
          <w:tcPr>
            <w:tcW w:w="3060" w:type="dxa"/>
            <w:tcBorders>
              <w:top w:val="single" w:sz="4" w:space="0" w:color="auto"/>
            </w:tcBorders>
            <w:vAlign w:val="center"/>
          </w:tcPr>
          <w:p w:rsidR="00A96371" w:rsidRPr="00A96371" w:rsidRDefault="00A96371" w:rsidP="00A96371">
            <w:pPr>
              <w:jc w:val="both"/>
              <w:rPr>
                <w:rFonts w:ascii="Arial" w:hAnsi="Arial" w:cs="Arial"/>
                <w:color w:val="auto"/>
                <w:sz w:val="20"/>
                <w:szCs w:val="20"/>
                <w:lang w:val="mn-MN"/>
              </w:rPr>
            </w:pPr>
            <w:r>
              <w:rPr>
                <w:rFonts w:ascii="Arial" w:hAnsi="Arial" w:cs="Arial"/>
                <w:color w:val="auto"/>
                <w:sz w:val="20"/>
                <w:szCs w:val="20"/>
                <w:lang w:val="mn-MN"/>
              </w:rPr>
              <w:t>Баянгол дүүргийн 5-р хороо 10-р хороолол 9А байрны дэргэд</w:t>
            </w:r>
          </w:p>
        </w:tc>
        <w:tc>
          <w:tcPr>
            <w:tcW w:w="2700" w:type="dxa"/>
            <w:tcBorders>
              <w:top w:val="single" w:sz="4" w:space="0" w:color="auto"/>
            </w:tcBorders>
            <w:vAlign w:val="center"/>
          </w:tcPr>
          <w:p w:rsidR="00A96371" w:rsidRPr="00A96371" w:rsidRDefault="00A96371" w:rsidP="0082194A">
            <w:pPr>
              <w:jc w:val="center"/>
              <w:rPr>
                <w:rFonts w:ascii="Arial" w:hAnsi="Arial" w:cs="Arial"/>
                <w:color w:val="auto"/>
                <w:sz w:val="20"/>
                <w:szCs w:val="20"/>
                <w:lang w:val="mn-MN"/>
              </w:rPr>
            </w:pPr>
            <w:r>
              <w:rPr>
                <w:rFonts w:ascii="Arial" w:hAnsi="Arial" w:cs="Arial"/>
                <w:color w:val="auto"/>
                <w:sz w:val="20"/>
                <w:szCs w:val="20"/>
                <w:lang w:val="mn-MN"/>
              </w:rPr>
              <w:t>--</w:t>
            </w:r>
          </w:p>
        </w:tc>
        <w:tc>
          <w:tcPr>
            <w:tcW w:w="2610" w:type="dxa"/>
            <w:tcBorders>
              <w:top w:val="single" w:sz="4" w:space="0" w:color="auto"/>
            </w:tcBorders>
            <w:vAlign w:val="center"/>
          </w:tcPr>
          <w:p w:rsidR="00A96371" w:rsidRPr="00A96371" w:rsidRDefault="00A96371" w:rsidP="00FB1C5D">
            <w:pPr>
              <w:jc w:val="both"/>
              <w:rPr>
                <w:rFonts w:ascii="Arial" w:hAnsi="Arial" w:cs="Arial"/>
                <w:color w:val="auto"/>
                <w:sz w:val="20"/>
                <w:szCs w:val="20"/>
                <w:lang w:val="mn-MN"/>
              </w:rPr>
            </w:pPr>
            <w:r>
              <w:rPr>
                <w:rFonts w:ascii="Arial" w:hAnsi="Arial" w:cs="Arial"/>
                <w:color w:val="auto"/>
                <w:sz w:val="20"/>
                <w:szCs w:val="20"/>
                <w:lang w:val="mn-MN"/>
              </w:rPr>
              <w:t>Гэрээгээр түр ашиглаж байгаа</w:t>
            </w:r>
          </w:p>
        </w:tc>
      </w:tr>
      <w:tr w:rsidR="00ED1FE0" w:rsidRPr="006C7BC5" w:rsidTr="00FB1C5D">
        <w:trPr>
          <w:trHeight w:val="530"/>
        </w:trPr>
        <w:tc>
          <w:tcPr>
            <w:tcW w:w="9378" w:type="dxa"/>
            <w:gridSpan w:val="4"/>
            <w:tcBorders>
              <w:left w:val="single" w:sz="4" w:space="0" w:color="auto"/>
              <w:right w:val="single" w:sz="4" w:space="0" w:color="auto"/>
            </w:tcBorders>
            <w:shd w:val="clear" w:color="auto" w:fill="auto"/>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Нийт дүн</w:t>
            </w: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211E00" w:rsidRDefault="002C2275" w:rsidP="0082194A">
            <w:pPr>
              <w:jc w:val="center"/>
              <w:rPr>
                <w:rFonts w:ascii="Arial" w:hAnsi="Arial" w:cs="Arial"/>
                <w:b/>
                <w:color w:val="auto"/>
                <w:sz w:val="20"/>
                <w:szCs w:val="20"/>
                <w:lang w:val="mn-MN"/>
              </w:rPr>
            </w:pPr>
            <w:r w:rsidRPr="00211E00">
              <w:rPr>
                <w:rFonts w:ascii="Arial" w:hAnsi="Arial" w:cs="Arial"/>
                <w:b/>
                <w:color w:val="auto"/>
                <w:sz w:val="20"/>
                <w:szCs w:val="20"/>
                <w:lang w:val="mn-MN"/>
              </w:rPr>
              <w:t>4</w:t>
            </w:r>
            <w:r w:rsidR="00D718E5" w:rsidRPr="00211E00">
              <w:rPr>
                <w:rFonts w:ascii="Arial" w:hAnsi="Arial" w:cs="Arial"/>
                <w:b/>
                <w:color w:val="auto"/>
                <w:sz w:val="20"/>
                <w:szCs w:val="20"/>
                <w:lang w:val="mn-MN"/>
              </w:rPr>
              <w:t xml:space="preserve"> 000 000</w:t>
            </w: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FB1C5D">
            <w:pPr>
              <w:jc w:val="both"/>
              <w:rPr>
                <w:rFonts w:ascii="Arial" w:hAnsi="Arial" w:cs="Arial"/>
                <w:b/>
                <w:color w:val="auto"/>
                <w:sz w:val="20"/>
                <w:szCs w:val="20"/>
              </w:rPr>
            </w:pP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Тайлбар: Мэдүүлэг гаргагчийн болон гэр бүлийн гишүүдийн өмчлөл, эзэмш</w:t>
      </w:r>
      <w:r w:rsidRPr="006C7BC5">
        <w:rPr>
          <w:rFonts w:ascii="Arial" w:hAnsi="Arial" w:cs="Arial"/>
          <w:sz w:val="18"/>
          <w:szCs w:val="18"/>
        </w:rPr>
        <w:t>илд байгаа</w:t>
      </w:r>
      <w:r w:rsidRPr="006C7BC5">
        <w:rPr>
          <w:rFonts w:ascii="Arial" w:hAnsi="Arial" w:cs="Arial"/>
          <w:sz w:val="18"/>
          <w:szCs w:val="18"/>
          <w:lang w:val="mn-MN"/>
        </w:rPr>
        <w:t xml:space="preserve"> болон ашиглаж б</w:t>
      </w:r>
      <w:r w:rsidRPr="006C7BC5">
        <w:rPr>
          <w:rFonts w:ascii="Arial" w:hAnsi="Arial" w:cs="Arial"/>
          <w:sz w:val="18"/>
          <w:szCs w:val="18"/>
        </w:rPr>
        <w:t xml:space="preserve">айгаа </w:t>
      </w:r>
      <w:r w:rsidRPr="006C7BC5">
        <w:rPr>
          <w:rFonts w:ascii="Arial" w:hAnsi="Arial" w:cs="Arial"/>
          <w:sz w:val="18"/>
          <w:szCs w:val="18"/>
          <w:lang w:val="mn-MN"/>
        </w:rPr>
        <w:t xml:space="preserve"> газрыг мэдүүлнэ. </w:t>
      </w:r>
    </w:p>
    <w:p w:rsidR="00352978" w:rsidRDefault="00352978" w:rsidP="00ED1FE0">
      <w:pPr>
        <w:rPr>
          <w:rFonts w:ascii="Arial" w:hAnsi="Arial" w:cs="Arial"/>
          <w:sz w:val="18"/>
          <w:szCs w:val="18"/>
          <w:lang w:val="mn-MN"/>
        </w:rPr>
      </w:pPr>
    </w:p>
    <w:p w:rsidR="00BB4623" w:rsidRDefault="00BB4623" w:rsidP="00ED1FE0">
      <w:pPr>
        <w:rPr>
          <w:rFonts w:ascii="Arial" w:hAnsi="Arial" w:cs="Arial"/>
          <w:sz w:val="18"/>
          <w:szCs w:val="18"/>
          <w:lang w:val="mn-MN"/>
        </w:rPr>
      </w:pPr>
    </w:p>
    <w:p w:rsidR="00ED1FE0" w:rsidRPr="006C7BC5" w:rsidRDefault="00ED1FE0" w:rsidP="00ED1FE0">
      <w:pPr>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Үнэт эдлэл, урлагийн бүтээл</w:t>
      </w:r>
      <w:r w:rsidRPr="006C7BC5">
        <w:rPr>
          <w:rFonts w:ascii="Arial" w:hAnsi="Arial" w:cs="Arial"/>
          <w:sz w:val="18"/>
          <w:szCs w:val="18"/>
        </w:rPr>
        <w:t xml:space="preserve">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96"/>
        <w:gridCol w:w="2880"/>
        <w:gridCol w:w="3870"/>
        <w:gridCol w:w="4680"/>
      </w:tblGrid>
      <w:tr w:rsidR="00ED1FE0" w:rsidRPr="006C7BC5" w:rsidTr="0082194A">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5</w:t>
            </w:r>
            <w:r w:rsidRPr="006C7BC5">
              <w:rPr>
                <w:rFonts w:ascii="Arial" w:hAnsi="Arial" w:cs="Arial"/>
                <w:b/>
                <w:color w:val="FFFFFF"/>
              </w:rPr>
              <w:t xml:space="preserve"> </w:t>
            </w:r>
            <w:r w:rsidRPr="006C7BC5">
              <w:rPr>
                <w:rFonts w:ascii="Arial" w:hAnsi="Arial" w:cs="Arial"/>
                <w:b/>
                <w:color w:val="FFFFFF"/>
                <w:lang w:val="mn-MN"/>
              </w:rPr>
              <w:t xml:space="preserve">Үнэт эдлэл, урлаг, түүхийн үнэт зүйл  </w:t>
            </w:r>
          </w:p>
        </w:tc>
      </w:tr>
      <w:tr w:rsidR="00ED1FE0" w:rsidRPr="006C7BC5" w:rsidTr="0082194A">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2696"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Хөрөнгийн нэр</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Үнэлгээ /</w:t>
            </w:r>
            <w:r w:rsidRPr="00211E00">
              <w:rPr>
                <w:rFonts w:ascii="Arial" w:hAnsi="Arial" w:cs="Arial"/>
                <w:b/>
                <w:color w:val="auto"/>
                <w:sz w:val="20"/>
                <w:szCs w:val="20"/>
                <w:lang w:val="mn-MN"/>
              </w:rPr>
              <w:t>т</w:t>
            </w:r>
            <w:r w:rsidRPr="00211E00">
              <w:rPr>
                <w:rFonts w:ascii="Arial" w:hAnsi="Arial" w:cs="Arial"/>
                <w:b/>
                <w:color w:val="auto"/>
                <w:sz w:val="20"/>
                <w:szCs w:val="20"/>
              </w:rPr>
              <w:t>өг</w:t>
            </w:r>
            <w:r w:rsidRPr="00211E00">
              <w:rPr>
                <w:rFonts w:ascii="Arial" w:hAnsi="Arial" w:cs="Arial"/>
                <w:b/>
                <w:color w:val="auto"/>
                <w:sz w:val="20"/>
                <w:szCs w:val="20"/>
                <w:lang w:val="mn-MN"/>
              </w:rPr>
              <w:t>рөг</w:t>
            </w:r>
            <w:r w:rsidRPr="00211E00">
              <w:rPr>
                <w:rFonts w:ascii="Arial" w:hAnsi="Arial" w:cs="Arial"/>
                <w:b/>
                <w:color w:val="auto"/>
                <w:sz w:val="20"/>
                <w:szCs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Эзэмшигчийн нэр</w:t>
            </w:r>
          </w:p>
        </w:tc>
        <w:tc>
          <w:tcPr>
            <w:tcW w:w="468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Эх үүсвэрийн болон бусад  тайлбар</w:t>
            </w:r>
          </w:p>
        </w:tc>
      </w:tr>
      <w:tr w:rsidR="00ED1FE0" w:rsidRPr="006C7BC5" w:rsidTr="0082194A">
        <w:trPr>
          <w:trHeight w:val="512"/>
        </w:trPr>
        <w:tc>
          <w:tcPr>
            <w:tcW w:w="562" w:type="dxa"/>
            <w:tcBorders>
              <w:top w:val="single" w:sz="4" w:space="0" w:color="auto"/>
              <w:left w:val="single" w:sz="4" w:space="0" w:color="auto"/>
              <w:bottom w:val="single" w:sz="4" w:space="0" w:color="auto"/>
              <w:right w:val="single" w:sz="4" w:space="0" w:color="auto"/>
            </w:tcBorders>
            <w:vAlign w:val="center"/>
          </w:tcPr>
          <w:p w:rsidR="00ED1FE0" w:rsidRPr="00A96371" w:rsidRDefault="00EC3C5D" w:rsidP="0082194A">
            <w:pPr>
              <w:jc w:val="center"/>
              <w:rPr>
                <w:rFonts w:ascii="Arial" w:hAnsi="Arial" w:cs="Arial"/>
                <w:sz w:val="20"/>
                <w:szCs w:val="20"/>
                <w:lang w:val="mn-MN"/>
              </w:rPr>
            </w:pPr>
            <w:r w:rsidRPr="00A96371">
              <w:rPr>
                <w:rFonts w:ascii="Arial" w:hAnsi="Arial" w:cs="Arial"/>
                <w:sz w:val="20"/>
                <w:szCs w:val="20"/>
                <w:lang w:val="mn-MN"/>
              </w:rPr>
              <w:lastRenderedPageBreak/>
              <w:t>1</w:t>
            </w:r>
          </w:p>
        </w:tc>
        <w:tc>
          <w:tcPr>
            <w:tcW w:w="2696" w:type="dxa"/>
            <w:tcBorders>
              <w:top w:val="single" w:sz="4" w:space="0" w:color="auto"/>
              <w:left w:val="single" w:sz="4" w:space="0" w:color="auto"/>
              <w:bottom w:val="single" w:sz="4" w:space="0" w:color="auto"/>
              <w:right w:val="single" w:sz="4" w:space="0" w:color="auto"/>
            </w:tcBorders>
            <w:vAlign w:val="center"/>
          </w:tcPr>
          <w:p w:rsidR="00ED1FE0" w:rsidRPr="00A96371" w:rsidRDefault="00D35BE8" w:rsidP="0024650C">
            <w:pPr>
              <w:jc w:val="both"/>
              <w:rPr>
                <w:rFonts w:ascii="Arial" w:hAnsi="Arial" w:cs="Arial"/>
                <w:color w:val="auto"/>
                <w:sz w:val="20"/>
                <w:szCs w:val="20"/>
                <w:lang w:val="mn-MN"/>
              </w:rPr>
            </w:pPr>
            <w:r w:rsidRPr="00A96371">
              <w:rPr>
                <w:rFonts w:ascii="Arial" w:hAnsi="Arial" w:cs="Arial"/>
                <w:color w:val="auto"/>
                <w:sz w:val="20"/>
                <w:szCs w:val="20"/>
                <w:lang w:val="mn-MN"/>
              </w:rPr>
              <w:t>Шүрэн толгойтой халтар манан хөөрөг</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A96371" w:rsidRDefault="00D35BE8" w:rsidP="00A96371">
            <w:pPr>
              <w:jc w:val="center"/>
              <w:rPr>
                <w:rFonts w:ascii="Arial" w:hAnsi="Arial" w:cs="Arial"/>
                <w:color w:val="auto"/>
                <w:sz w:val="20"/>
                <w:szCs w:val="20"/>
                <w:lang w:val="mn-MN"/>
              </w:rPr>
            </w:pPr>
            <w:r w:rsidRPr="00A96371">
              <w:rPr>
                <w:rFonts w:ascii="Arial" w:hAnsi="Arial" w:cs="Arial"/>
                <w:color w:val="auto"/>
                <w:sz w:val="20"/>
                <w:szCs w:val="20"/>
                <w:lang w:val="mn-MN"/>
              </w:rPr>
              <w:t>20 000 000</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A96371" w:rsidRDefault="00D35BE8" w:rsidP="0024650C">
            <w:pPr>
              <w:jc w:val="both"/>
              <w:rPr>
                <w:rFonts w:ascii="Arial" w:hAnsi="Arial" w:cs="Arial"/>
                <w:color w:val="auto"/>
                <w:sz w:val="20"/>
                <w:szCs w:val="20"/>
                <w:lang w:val="mn-MN"/>
              </w:rPr>
            </w:pPr>
            <w:r w:rsidRPr="00A96371">
              <w:rPr>
                <w:rFonts w:ascii="Arial" w:hAnsi="Arial" w:cs="Arial"/>
                <w:color w:val="auto"/>
                <w:sz w:val="20"/>
                <w:szCs w:val="20"/>
                <w:lang w:val="mn-MN"/>
              </w:rPr>
              <w:t>Д.Баяр</w:t>
            </w:r>
          </w:p>
        </w:tc>
        <w:tc>
          <w:tcPr>
            <w:tcW w:w="4680" w:type="dxa"/>
            <w:tcBorders>
              <w:top w:val="single" w:sz="4" w:space="0" w:color="auto"/>
              <w:left w:val="single" w:sz="4" w:space="0" w:color="auto"/>
              <w:bottom w:val="single" w:sz="4" w:space="0" w:color="auto"/>
              <w:right w:val="single" w:sz="4" w:space="0" w:color="auto"/>
            </w:tcBorders>
            <w:vAlign w:val="center"/>
          </w:tcPr>
          <w:p w:rsidR="00ED1FE0" w:rsidRPr="00A96371" w:rsidRDefault="00D35BE8" w:rsidP="0024650C">
            <w:pPr>
              <w:jc w:val="both"/>
              <w:rPr>
                <w:rFonts w:ascii="Arial" w:hAnsi="Arial" w:cs="Arial"/>
                <w:color w:val="auto"/>
                <w:sz w:val="20"/>
                <w:szCs w:val="20"/>
                <w:lang w:val="mn-MN"/>
              </w:rPr>
            </w:pPr>
            <w:r w:rsidRPr="00A96371">
              <w:rPr>
                <w:rFonts w:ascii="Arial" w:hAnsi="Arial" w:cs="Arial"/>
                <w:color w:val="auto"/>
                <w:sz w:val="20"/>
                <w:szCs w:val="20"/>
                <w:lang w:val="mn-MN"/>
              </w:rPr>
              <w:t xml:space="preserve">Өвөө </w:t>
            </w:r>
            <w:r w:rsidR="001902EF" w:rsidRPr="00A96371">
              <w:rPr>
                <w:rFonts w:ascii="Arial" w:hAnsi="Arial" w:cs="Arial"/>
                <w:color w:val="auto"/>
                <w:sz w:val="20"/>
                <w:szCs w:val="20"/>
                <w:lang w:val="mn-MN"/>
              </w:rPr>
              <w:t xml:space="preserve">Н.Мягмараас </w:t>
            </w:r>
            <w:r w:rsidR="00744F82" w:rsidRPr="00A96371">
              <w:rPr>
                <w:rFonts w:ascii="Arial" w:hAnsi="Arial" w:cs="Arial"/>
                <w:color w:val="auto"/>
                <w:sz w:val="20"/>
                <w:szCs w:val="20"/>
                <w:lang w:val="mn-MN"/>
              </w:rPr>
              <w:t>200</w:t>
            </w:r>
            <w:r w:rsidR="00AE772F" w:rsidRPr="00A96371">
              <w:rPr>
                <w:rFonts w:ascii="Arial" w:hAnsi="Arial" w:cs="Arial"/>
                <w:color w:val="auto"/>
                <w:sz w:val="20"/>
                <w:szCs w:val="20"/>
                <w:lang w:val="mn-MN"/>
              </w:rPr>
              <w:t>3</w:t>
            </w:r>
            <w:r w:rsidR="00744F82" w:rsidRPr="00A96371">
              <w:rPr>
                <w:rFonts w:ascii="Arial" w:hAnsi="Arial" w:cs="Arial"/>
                <w:color w:val="auto"/>
                <w:sz w:val="20"/>
                <w:szCs w:val="20"/>
                <w:lang w:val="mn-MN"/>
              </w:rPr>
              <w:t xml:space="preserve"> онд </w:t>
            </w:r>
            <w:r w:rsidR="001902EF" w:rsidRPr="00A96371">
              <w:rPr>
                <w:rFonts w:ascii="Arial" w:hAnsi="Arial" w:cs="Arial"/>
                <w:color w:val="auto"/>
                <w:sz w:val="20"/>
                <w:szCs w:val="20"/>
                <w:lang w:val="mn-MN"/>
              </w:rPr>
              <w:t xml:space="preserve">өвлөж авсан. </w:t>
            </w:r>
          </w:p>
        </w:tc>
      </w:tr>
      <w:tr w:rsidR="00EC3C5D" w:rsidRPr="006C7BC5" w:rsidTr="0082194A">
        <w:trPr>
          <w:trHeight w:val="512"/>
        </w:trPr>
        <w:tc>
          <w:tcPr>
            <w:tcW w:w="562" w:type="dxa"/>
            <w:tcBorders>
              <w:top w:val="single" w:sz="4" w:space="0" w:color="auto"/>
              <w:left w:val="single" w:sz="4" w:space="0" w:color="auto"/>
              <w:bottom w:val="single" w:sz="4" w:space="0" w:color="auto"/>
              <w:right w:val="single" w:sz="4" w:space="0" w:color="auto"/>
            </w:tcBorders>
            <w:vAlign w:val="center"/>
          </w:tcPr>
          <w:p w:rsidR="00EC3C5D" w:rsidRPr="00A96371" w:rsidRDefault="00EC3C5D" w:rsidP="0082194A">
            <w:pPr>
              <w:jc w:val="center"/>
              <w:rPr>
                <w:rFonts w:ascii="Arial" w:hAnsi="Arial" w:cs="Arial"/>
                <w:sz w:val="20"/>
                <w:szCs w:val="20"/>
                <w:lang w:val="mn-MN"/>
              </w:rPr>
            </w:pPr>
            <w:r w:rsidRPr="00A96371">
              <w:rPr>
                <w:rFonts w:ascii="Arial" w:hAnsi="Arial" w:cs="Arial"/>
                <w:sz w:val="20"/>
                <w:szCs w:val="20"/>
                <w:lang w:val="mn-MN"/>
              </w:rPr>
              <w:t>2</w:t>
            </w:r>
          </w:p>
        </w:tc>
        <w:tc>
          <w:tcPr>
            <w:tcW w:w="2696" w:type="dxa"/>
            <w:tcBorders>
              <w:top w:val="single" w:sz="4" w:space="0" w:color="auto"/>
              <w:left w:val="single" w:sz="4" w:space="0" w:color="auto"/>
              <w:bottom w:val="single" w:sz="4" w:space="0" w:color="auto"/>
              <w:right w:val="single" w:sz="4" w:space="0" w:color="auto"/>
            </w:tcBorders>
            <w:vAlign w:val="center"/>
          </w:tcPr>
          <w:p w:rsidR="00EC3C5D" w:rsidRPr="00A96371" w:rsidRDefault="00465B28" w:rsidP="0024650C">
            <w:pPr>
              <w:jc w:val="both"/>
              <w:rPr>
                <w:rFonts w:ascii="Arial" w:hAnsi="Arial" w:cs="Arial"/>
                <w:color w:val="auto"/>
                <w:sz w:val="20"/>
                <w:szCs w:val="20"/>
                <w:lang w:val="mn-MN"/>
              </w:rPr>
            </w:pPr>
            <w:r w:rsidRPr="00A96371">
              <w:rPr>
                <w:rFonts w:ascii="Arial" w:hAnsi="Arial" w:cs="Arial"/>
                <w:color w:val="auto"/>
                <w:sz w:val="20"/>
                <w:szCs w:val="20"/>
                <w:lang w:val="mn-MN"/>
              </w:rPr>
              <w:t>Мөнгөн тоногтой хуучны эмээл хазаар</w:t>
            </w:r>
          </w:p>
        </w:tc>
        <w:tc>
          <w:tcPr>
            <w:tcW w:w="2880" w:type="dxa"/>
            <w:tcBorders>
              <w:top w:val="single" w:sz="4" w:space="0" w:color="auto"/>
              <w:left w:val="single" w:sz="4" w:space="0" w:color="auto"/>
              <w:bottom w:val="single" w:sz="4" w:space="0" w:color="auto"/>
              <w:right w:val="single" w:sz="4" w:space="0" w:color="auto"/>
            </w:tcBorders>
            <w:vAlign w:val="center"/>
          </w:tcPr>
          <w:p w:rsidR="00EC3C5D" w:rsidRPr="00A96371" w:rsidRDefault="00465B28" w:rsidP="00A96371">
            <w:pPr>
              <w:jc w:val="center"/>
              <w:rPr>
                <w:rFonts w:ascii="Arial" w:hAnsi="Arial" w:cs="Arial"/>
                <w:color w:val="auto"/>
                <w:sz w:val="20"/>
                <w:szCs w:val="20"/>
                <w:lang w:val="mn-MN"/>
              </w:rPr>
            </w:pPr>
            <w:r w:rsidRPr="00A96371">
              <w:rPr>
                <w:rFonts w:ascii="Arial" w:hAnsi="Arial" w:cs="Arial"/>
                <w:color w:val="auto"/>
                <w:sz w:val="20"/>
                <w:szCs w:val="20"/>
                <w:lang w:val="mn-MN"/>
              </w:rPr>
              <w:t>5 000 000</w:t>
            </w:r>
          </w:p>
        </w:tc>
        <w:tc>
          <w:tcPr>
            <w:tcW w:w="3870" w:type="dxa"/>
            <w:tcBorders>
              <w:top w:val="single" w:sz="4" w:space="0" w:color="auto"/>
              <w:left w:val="single" w:sz="4" w:space="0" w:color="auto"/>
              <w:bottom w:val="single" w:sz="4" w:space="0" w:color="auto"/>
              <w:right w:val="single" w:sz="4" w:space="0" w:color="auto"/>
            </w:tcBorders>
            <w:vAlign w:val="center"/>
          </w:tcPr>
          <w:p w:rsidR="00EC3C5D" w:rsidRPr="00A96371" w:rsidRDefault="00712802" w:rsidP="0024650C">
            <w:pPr>
              <w:jc w:val="both"/>
              <w:rPr>
                <w:rFonts w:ascii="Arial" w:hAnsi="Arial" w:cs="Arial"/>
                <w:color w:val="auto"/>
                <w:sz w:val="20"/>
                <w:szCs w:val="20"/>
              </w:rPr>
            </w:pPr>
            <w:r w:rsidRPr="00A96371">
              <w:rPr>
                <w:rFonts w:ascii="Arial" w:hAnsi="Arial" w:cs="Arial"/>
                <w:color w:val="auto"/>
                <w:sz w:val="20"/>
                <w:szCs w:val="20"/>
                <w:lang w:val="mn-MN"/>
              </w:rPr>
              <w:t>Б.Тэмүүлэн</w:t>
            </w:r>
          </w:p>
        </w:tc>
        <w:tc>
          <w:tcPr>
            <w:tcW w:w="4680" w:type="dxa"/>
            <w:tcBorders>
              <w:top w:val="single" w:sz="4" w:space="0" w:color="auto"/>
              <w:left w:val="single" w:sz="4" w:space="0" w:color="auto"/>
              <w:bottom w:val="single" w:sz="4" w:space="0" w:color="auto"/>
              <w:right w:val="single" w:sz="4" w:space="0" w:color="auto"/>
            </w:tcBorders>
            <w:vAlign w:val="center"/>
          </w:tcPr>
          <w:p w:rsidR="00EC3C5D" w:rsidRPr="00A96371" w:rsidRDefault="00712802" w:rsidP="00B12601">
            <w:pPr>
              <w:jc w:val="both"/>
              <w:rPr>
                <w:rFonts w:ascii="Arial" w:hAnsi="Arial" w:cs="Arial"/>
                <w:color w:val="auto"/>
                <w:sz w:val="20"/>
                <w:szCs w:val="20"/>
                <w:lang w:val="mn-MN"/>
              </w:rPr>
            </w:pPr>
            <w:r w:rsidRPr="00A96371">
              <w:rPr>
                <w:rFonts w:ascii="Arial" w:hAnsi="Arial" w:cs="Arial"/>
                <w:color w:val="auto"/>
                <w:sz w:val="20"/>
                <w:szCs w:val="20"/>
                <w:lang w:val="mn-MN"/>
              </w:rPr>
              <w:t xml:space="preserve">Эцэг М.Доржоос хүү Б.Тэмүүлэнд </w:t>
            </w:r>
            <w:r w:rsidR="00EC5ECC" w:rsidRPr="00A96371">
              <w:rPr>
                <w:rFonts w:ascii="Arial" w:hAnsi="Arial" w:cs="Arial"/>
                <w:color w:val="auto"/>
                <w:sz w:val="20"/>
                <w:szCs w:val="20"/>
                <w:lang w:val="mn-MN"/>
              </w:rPr>
              <w:t xml:space="preserve">онд </w:t>
            </w:r>
            <w:r w:rsidRPr="00A96371">
              <w:rPr>
                <w:rFonts w:ascii="Arial" w:hAnsi="Arial" w:cs="Arial"/>
                <w:color w:val="auto"/>
                <w:sz w:val="20"/>
                <w:szCs w:val="20"/>
                <w:lang w:val="mn-MN"/>
              </w:rPr>
              <w:t>өвл</w:t>
            </w:r>
            <w:r w:rsidR="002C2275" w:rsidRPr="00A96371">
              <w:rPr>
                <w:rFonts w:ascii="Arial" w:hAnsi="Arial" w:cs="Arial"/>
                <w:color w:val="auto"/>
                <w:sz w:val="20"/>
                <w:szCs w:val="20"/>
                <w:lang w:val="mn-MN"/>
              </w:rPr>
              <w:t>өгдсөн.</w:t>
            </w:r>
          </w:p>
        </w:tc>
      </w:tr>
      <w:tr w:rsidR="00ED1FE0" w:rsidRPr="006C7BC5" w:rsidTr="0082194A">
        <w:trPr>
          <w:trHeight w:val="530"/>
        </w:trPr>
        <w:tc>
          <w:tcPr>
            <w:tcW w:w="562" w:type="dxa"/>
            <w:tcBorders>
              <w:left w:val="single" w:sz="4" w:space="0" w:color="auto"/>
              <w:bottom w:val="single" w:sz="4" w:space="0" w:color="auto"/>
            </w:tcBorders>
            <w:shd w:val="clear" w:color="auto" w:fill="auto"/>
            <w:vAlign w:val="center"/>
          </w:tcPr>
          <w:p w:rsidR="00ED1FE0" w:rsidRPr="00A02617" w:rsidRDefault="00ED1FE0" w:rsidP="0082194A">
            <w:pPr>
              <w:jc w:val="center"/>
              <w:rPr>
                <w:rFonts w:ascii="Arial" w:hAnsi="Arial" w:cs="Arial"/>
                <w:b/>
                <w:sz w:val="20"/>
                <w:szCs w:val="20"/>
              </w:rPr>
            </w:pPr>
          </w:p>
        </w:tc>
        <w:tc>
          <w:tcPr>
            <w:tcW w:w="2696" w:type="dxa"/>
            <w:tcBorders>
              <w:top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r w:rsidRPr="00211E00">
              <w:rPr>
                <w:rFonts w:ascii="Arial" w:hAnsi="Arial" w:cs="Arial"/>
                <w:b/>
                <w:color w:val="auto"/>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211E00" w:rsidRDefault="002C2275" w:rsidP="0082194A">
            <w:pPr>
              <w:jc w:val="center"/>
              <w:rPr>
                <w:rFonts w:ascii="Arial" w:hAnsi="Arial" w:cs="Arial"/>
                <w:b/>
                <w:color w:val="auto"/>
                <w:sz w:val="20"/>
                <w:szCs w:val="20"/>
                <w:lang w:val="mn-MN"/>
              </w:rPr>
            </w:pPr>
            <w:r w:rsidRPr="00211E00">
              <w:rPr>
                <w:rFonts w:ascii="Arial" w:hAnsi="Arial" w:cs="Arial"/>
                <w:b/>
                <w:color w:val="auto"/>
                <w:sz w:val="20"/>
                <w:szCs w:val="20"/>
                <w:lang w:val="mn-MN"/>
              </w:rPr>
              <w:t>2</w:t>
            </w:r>
            <w:r w:rsidR="00A02617" w:rsidRPr="00211E00">
              <w:rPr>
                <w:rFonts w:ascii="Arial" w:hAnsi="Arial" w:cs="Arial"/>
                <w:b/>
                <w:color w:val="auto"/>
                <w:sz w:val="20"/>
                <w:szCs w:val="20"/>
                <w:lang w:val="mn-MN"/>
              </w:rPr>
              <w:t>5 000 000</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82194A">
            <w:pPr>
              <w:jc w:val="center"/>
              <w:rPr>
                <w:rFonts w:ascii="Arial" w:hAnsi="Arial" w:cs="Arial"/>
                <w:b/>
                <w:color w:val="auto"/>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ED1FE0" w:rsidRPr="00211E00" w:rsidRDefault="00ED1FE0" w:rsidP="00FB1C5D">
            <w:pPr>
              <w:jc w:val="both"/>
              <w:rPr>
                <w:rFonts w:ascii="Arial" w:hAnsi="Arial" w:cs="Arial"/>
                <w:b/>
                <w:color w:val="auto"/>
                <w:sz w:val="20"/>
                <w:szCs w:val="20"/>
              </w:rPr>
            </w:pPr>
          </w:p>
        </w:tc>
      </w:tr>
    </w:tbl>
    <w:p w:rsidR="00ED1FE0" w:rsidRPr="006C7BC5" w:rsidRDefault="00ED1FE0" w:rsidP="00ED1FE0">
      <w:pPr>
        <w:rPr>
          <w:rFonts w:ascii="Arial" w:hAnsi="Arial" w:cs="Arial"/>
          <w:sz w:val="18"/>
          <w:szCs w:val="18"/>
        </w:rPr>
      </w:pPr>
      <w:r w:rsidRPr="006C7BC5">
        <w:rPr>
          <w:rFonts w:ascii="Arial" w:hAnsi="Arial" w:cs="Arial"/>
          <w:sz w:val="18"/>
          <w:szCs w:val="18"/>
          <w:lang w:val="mn-MN"/>
        </w:rPr>
        <w:t xml:space="preserve"> </w:t>
      </w:r>
      <w:r w:rsidRPr="006C7BC5">
        <w:rPr>
          <w:rFonts w:ascii="Arial" w:hAnsi="Arial" w:cs="Arial"/>
          <w:sz w:val="18"/>
          <w:szCs w:val="18"/>
        </w:rPr>
        <w:t xml:space="preserve">¤ </w:t>
      </w:r>
      <w:r w:rsidRPr="006C7BC5">
        <w:rPr>
          <w:rFonts w:ascii="Arial" w:hAnsi="Arial" w:cs="Arial"/>
          <w:sz w:val="18"/>
          <w:szCs w:val="18"/>
          <w:lang w:val="mn-MN"/>
        </w:rPr>
        <w:t>Х</w:t>
      </w:r>
      <w:r w:rsidRPr="006C7BC5">
        <w:rPr>
          <w:rFonts w:ascii="Arial" w:hAnsi="Arial" w:cs="Arial"/>
          <w:sz w:val="18"/>
          <w:szCs w:val="18"/>
        </w:rPr>
        <w:t>адгаламж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136"/>
        <w:gridCol w:w="2880"/>
        <w:gridCol w:w="2880"/>
        <w:gridCol w:w="4230"/>
      </w:tblGrid>
      <w:tr w:rsidR="00ED1FE0" w:rsidRPr="006C7BC5" w:rsidTr="0082194A">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6</w:t>
            </w:r>
            <w:r w:rsidRPr="006C7BC5">
              <w:rPr>
                <w:rFonts w:ascii="Arial" w:hAnsi="Arial" w:cs="Arial"/>
                <w:b/>
                <w:color w:val="FFFFFF"/>
              </w:rPr>
              <w:t xml:space="preserve"> </w:t>
            </w:r>
            <w:r w:rsidRPr="006C7BC5">
              <w:rPr>
                <w:rFonts w:ascii="Arial" w:hAnsi="Arial" w:cs="Arial"/>
                <w:b/>
                <w:color w:val="FFFFFF"/>
                <w:lang w:val="mn-MN"/>
              </w:rPr>
              <w:t>Хадгаламж, б</w:t>
            </w:r>
            <w:r w:rsidRPr="006C7BC5">
              <w:rPr>
                <w:rFonts w:ascii="Arial" w:hAnsi="Arial" w:cs="Arial"/>
                <w:b/>
                <w:color w:val="FFFFFF"/>
              </w:rPr>
              <w:t>элэн мөнгө, хувийн харилцах болон төлбөрийн данс</w:t>
            </w:r>
            <w:r w:rsidRPr="006C7BC5">
              <w:rPr>
                <w:rFonts w:ascii="Arial" w:hAnsi="Arial" w:cs="Arial"/>
                <w:b/>
                <w:color w:val="FFFFFF"/>
                <w:lang w:val="mn-MN"/>
              </w:rPr>
              <w:t xml:space="preserve">, </w:t>
            </w:r>
            <w:r w:rsidRPr="006C7BC5">
              <w:rPr>
                <w:rFonts w:ascii="Arial" w:hAnsi="Arial" w:cs="Arial"/>
                <w:b/>
                <w:color w:val="FFFFFF"/>
              </w:rPr>
              <w:t>картны үлдэгдэл</w:t>
            </w:r>
          </w:p>
        </w:tc>
      </w:tr>
      <w:tr w:rsidR="00ED1FE0" w:rsidRPr="006C7BC5" w:rsidTr="0082194A">
        <w:trPr>
          <w:trHeight w:val="49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41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Банк, санхүүгийн байгууллагын нэр</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Д</w:t>
            </w:r>
            <w:r w:rsidRPr="006C7BC5">
              <w:rPr>
                <w:rFonts w:ascii="Arial" w:hAnsi="Arial" w:cs="Arial"/>
                <w:b/>
                <w:sz w:val="20"/>
                <w:szCs w:val="20"/>
              </w:rPr>
              <w:t xml:space="preserve">үн </w:t>
            </w:r>
            <w:r w:rsidRPr="006C7BC5">
              <w:rPr>
                <w:rFonts w:ascii="Arial" w:hAnsi="Arial" w:cs="Arial"/>
                <w:b/>
                <w:sz w:val="20"/>
                <w:szCs w:val="20"/>
                <w:lang w:val="mn-MN"/>
              </w:rPr>
              <w:t>/төгрөг/</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Эзэмшигчийн нэр</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82194A">
        <w:trPr>
          <w:trHeight w:val="467"/>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78086A" w:rsidP="0082194A">
            <w:pPr>
              <w:jc w:val="center"/>
              <w:rPr>
                <w:rFonts w:ascii="Arial" w:hAnsi="Arial" w:cs="Arial"/>
                <w:sz w:val="20"/>
                <w:szCs w:val="20"/>
                <w:lang w:val="mn-MN"/>
              </w:rPr>
            </w:pPr>
            <w:r w:rsidRPr="009A34F9">
              <w:rPr>
                <w:rFonts w:ascii="Arial" w:hAnsi="Arial" w:cs="Arial"/>
                <w:sz w:val="20"/>
                <w:szCs w:val="20"/>
                <w:lang w:val="mn-MN"/>
              </w:rPr>
              <w:t>1</w:t>
            </w:r>
          </w:p>
        </w:tc>
        <w:tc>
          <w:tcPr>
            <w:tcW w:w="4136" w:type="dxa"/>
            <w:tcBorders>
              <w:top w:val="single" w:sz="4" w:space="0" w:color="auto"/>
              <w:left w:val="single" w:sz="4" w:space="0" w:color="auto"/>
              <w:bottom w:val="single" w:sz="4" w:space="0" w:color="auto"/>
              <w:right w:val="single" w:sz="4" w:space="0" w:color="auto"/>
            </w:tcBorders>
            <w:vAlign w:val="center"/>
          </w:tcPr>
          <w:p w:rsidR="00ED1FE0" w:rsidRPr="00A96371" w:rsidRDefault="002C2275" w:rsidP="0024650C">
            <w:pPr>
              <w:jc w:val="both"/>
              <w:rPr>
                <w:rFonts w:ascii="Arial" w:hAnsi="Arial" w:cs="Arial"/>
                <w:color w:val="auto"/>
                <w:sz w:val="20"/>
                <w:szCs w:val="20"/>
                <w:lang w:val="mn-MN"/>
              </w:rPr>
            </w:pPr>
            <w:r w:rsidRPr="00A96371">
              <w:rPr>
                <w:rFonts w:ascii="Arial" w:hAnsi="Arial" w:cs="Arial"/>
                <w:color w:val="auto"/>
                <w:sz w:val="20"/>
                <w:szCs w:val="20"/>
                <w:lang w:val="mn-MN"/>
              </w:rPr>
              <w:t xml:space="preserve">Худалдаа хөгжлийн банкны </w:t>
            </w:r>
            <w:r w:rsidR="0078086A" w:rsidRPr="00A96371">
              <w:rPr>
                <w:rFonts w:ascii="Arial" w:hAnsi="Arial" w:cs="Arial"/>
                <w:color w:val="auto"/>
                <w:sz w:val="20"/>
                <w:szCs w:val="20"/>
                <w:lang w:val="mn-MN"/>
              </w:rPr>
              <w:t>хугацаатай хадгаламж</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A96371" w:rsidRDefault="0078086A" w:rsidP="0082194A">
            <w:pPr>
              <w:jc w:val="center"/>
              <w:rPr>
                <w:rFonts w:ascii="Arial" w:hAnsi="Arial" w:cs="Arial"/>
                <w:color w:val="auto"/>
                <w:sz w:val="20"/>
                <w:szCs w:val="20"/>
                <w:lang w:val="mn-MN"/>
              </w:rPr>
            </w:pPr>
            <w:r w:rsidRPr="00A96371">
              <w:rPr>
                <w:rFonts w:ascii="Arial" w:hAnsi="Arial" w:cs="Arial"/>
                <w:color w:val="auto"/>
                <w:sz w:val="20"/>
                <w:szCs w:val="20"/>
                <w:lang w:val="mn-MN"/>
              </w:rPr>
              <w:t>26 657 500</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A96371" w:rsidRDefault="0078086A" w:rsidP="0082194A">
            <w:pPr>
              <w:jc w:val="center"/>
              <w:rPr>
                <w:rFonts w:ascii="Arial" w:hAnsi="Arial" w:cs="Arial"/>
                <w:color w:val="auto"/>
                <w:sz w:val="20"/>
                <w:szCs w:val="20"/>
                <w:lang w:val="mn-MN"/>
              </w:rPr>
            </w:pPr>
            <w:r w:rsidRPr="00A96371">
              <w:rPr>
                <w:rFonts w:ascii="Arial" w:hAnsi="Arial" w:cs="Arial"/>
                <w:color w:val="auto"/>
                <w:sz w:val="20"/>
                <w:szCs w:val="20"/>
                <w:lang w:val="mn-MN"/>
              </w:rPr>
              <w:t>О.Энхцэцэг</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A96371" w:rsidRDefault="00812D93" w:rsidP="004B088B">
            <w:pPr>
              <w:jc w:val="both"/>
              <w:rPr>
                <w:rFonts w:ascii="Arial" w:hAnsi="Arial" w:cs="Arial"/>
                <w:sz w:val="20"/>
                <w:szCs w:val="20"/>
                <w:lang w:val="mn-MN"/>
              </w:rPr>
            </w:pPr>
            <w:r w:rsidRPr="00A96371">
              <w:rPr>
                <w:rFonts w:ascii="Arial" w:hAnsi="Arial" w:cs="Arial"/>
                <w:sz w:val="20"/>
                <w:szCs w:val="20"/>
                <w:lang w:val="mn-MN"/>
              </w:rPr>
              <w:t>200</w:t>
            </w:r>
            <w:r w:rsidR="00FB463F" w:rsidRPr="00A96371">
              <w:rPr>
                <w:rFonts w:ascii="Arial" w:hAnsi="Arial" w:cs="Arial"/>
                <w:sz w:val="20"/>
                <w:szCs w:val="20"/>
                <w:lang w:val="mn-MN"/>
              </w:rPr>
              <w:t xml:space="preserve">5 онд 3 сая төгрөгөөр хугацаагүй хадгаламжийн данс нээлгэсэн. Цалин, хуримтлалын орлого, хөрөнгө борлуулсны орлого, </w:t>
            </w:r>
            <w:r w:rsidR="004B088B" w:rsidRPr="00A96371">
              <w:rPr>
                <w:rFonts w:ascii="Arial" w:hAnsi="Arial" w:cs="Arial"/>
                <w:sz w:val="20"/>
                <w:szCs w:val="20"/>
                <w:lang w:val="mn-MN"/>
              </w:rPr>
              <w:t>“ХХХ”</w:t>
            </w:r>
            <w:r w:rsidR="00FB463F" w:rsidRPr="00A96371">
              <w:rPr>
                <w:rFonts w:ascii="Arial" w:hAnsi="Arial" w:cs="Arial"/>
                <w:sz w:val="20"/>
                <w:szCs w:val="20"/>
                <w:lang w:val="mn-MN"/>
              </w:rPr>
              <w:t xml:space="preserve"> ХХК-ийн ногдол ашгийг хадгалуулсан мөнгө</w:t>
            </w:r>
          </w:p>
        </w:tc>
      </w:tr>
      <w:tr w:rsidR="00ED1FE0" w:rsidRPr="006C7BC5" w:rsidTr="0082194A">
        <w:trPr>
          <w:trHeight w:val="467"/>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78086A" w:rsidP="0082194A">
            <w:pPr>
              <w:jc w:val="center"/>
              <w:rPr>
                <w:rFonts w:ascii="Arial" w:hAnsi="Arial" w:cs="Arial"/>
                <w:sz w:val="20"/>
                <w:szCs w:val="20"/>
                <w:lang w:val="mn-MN"/>
              </w:rPr>
            </w:pPr>
            <w:r w:rsidRPr="009A34F9">
              <w:rPr>
                <w:rFonts w:ascii="Arial" w:hAnsi="Arial" w:cs="Arial"/>
                <w:sz w:val="20"/>
                <w:szCs w:val="20"/>
                <w:lang w:val="mn-MN"/>
              </w:rPr>
              <w:t>2</w:t>
            </w:r>
          </w:p>
        </w:tc>
        <w:tc>
          <w:tcPr>
            <w:tcW w:w="4136" w:type="dxa"/>
            <w:tcBorders>
              <w:top w:val="single" w:sz="4" w:space="0" w:color="auto"/>
              <w:left w:val="single" w:sz="4" w:space="0" w:color="auto"/>
              <w:bottom w:val="single" w:sz="4" w:space="0" w:color="auto"/>
              <w:right w:val="single" w:sz="4" w:space="0" w:color="auto"/>
            </w:tcBorders>
            <w:vAlign w:val="center"/>
          </w:tcPr>
          <w:p w:rsidR="00ED1FE0" w:rsidRPr="00A96371" w:rsidRDefault="002C2275" w:rsidP="0024650C">
            <w:pPr>
              <w:jc w:val="both"/>
              <w:rPr>
                <w:rFonts w:ascii="Arial" w:hAnsi="Arial" w:cs="Arial"/>
                <w:color w:val="auto"/>
                <w:sz w:val="20"/>
                <w:szCs w:val="20"/>
                <w:lang w:val="mn-MN"/>
              </w:rPr>
            </w:pPr>
            <w:r w:rsidRPr="00A96371">
              <w:rPr>
                <w:rFonts w:ascii="Arial" w:hAnsi="Arial" w:cs="Arial"/>
                <w:color w:val="auto"/>
                <w:sz w:val="20"/>
                <w:szCs w:val="20"/>
                <w:lang w:val="mn-MN"/>
              </w:rPr>
              <w:t xml:space="preserve">Худалдаа хөгжлийн банкны </w:t>
            </w:r>
            <w:r w:rsidR="00E82798" w:rsidRPr="00A96371">
              <w:rPr>
                <w:rFonts w:ascii="Arial" w:hAnsi="Arial" w:cs="Arial"/>
                <w:color w:val="auto"/>
                <w:sz w:val="20"/>
                <w:szCs w:val="20"/>
                <w:lang w:val="mn-MN"/>
              </w:rPr>
              <w:t>цалингийн карт</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A96371" w:rsidRDefault="00E82798" w:rsidP="0082194A">
            <w:pPr>
              <w:jc w:val="center"/>
              <w:rPr>
                <w:rFonts w:ascii="Arial" w:hAnsi="Arial" w:cs="Arial"/>
                <w:color w:val="auto"/>
                <w:sz w:val="20"/>
                <w:szCs w:val="20"/>
                <w:lang w:val="mn-MN"/>
              </w:rPr>
            </w:pPr>
            <w:r w:rsidRPr="00A96371">
              <w:rPr>
                <w:rFonts w:ascii="Arial" w:hAnsi="Arial" w:cs="Arial"/>
                <w:color w:val="auto"/>
                <w:sz w:val="20"/>
                <w:szCs w:val="20"/>
                <w:lang w:val="mn-MN"/>
              </w:rPr>
              <w:t>237 000</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A96371" w:rsidRDefault="00E82798" w:rsidP="0082194A">
            <w:pPr>
              <w:jc w:val="center"/>
              <w:rPr>
                <w:rFonts w:ascii="Arial" w:hAnsi="Arial" w:cs="Arial"/>
                <w:color w:val="auto"/>
                <w:sz w:val="20"/>
                <w:szCs w:val="20"/>
                <w:lang w:val="mn-MN"/>
              </w:rPr>
            </w:pPr>
            <w:r w:rsidRPr="00A96371">
              <w:rPr>
                <w:rFonts w:ascii="Arial" w:hAnsi="Arial" w:cs="Arial"/>
                <w:color w:val="auto"/>
                <w:sz w:val="20"/>
                <w:szCs w:val="20"/>
                <w:lang w:val="mn-MN"/>
              </w:rPr>
              <w:t>Д.Баяр</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A96371" w:rsidRDefault="00266A57" w:rsidP="00FB1C5D">
            <w:pPr>
              <w:jc w:val="both"/>
              <w:rPr>
                <w:rFonts w:ascii="Arial" w:hAnsi="Arial" w:cs="Arial"/>
                <w:sz w:val="20"/>
                <w:szCs w:val="20"/>
                <w:lang w:val="mn-MN"/>
              </w:rPr>
            </w:pPr>
            <w:r w:rsidRPr="00A96371">
              <w:rPr>
                <w:rFonts w:ascii="Arial" w:hAnsi="Arial" w:cs="Arial"/>
                <w:sz w:val="20"/>
                <w:szCs w:val="20"/>
                <w:lang w:val="mn-MN"/>
              </w:rPr>
              <w:t>Цалингийн орлого</w:t>
            </w:r>
          </w:p>
        </w:tc>
      </w:tr>
      <w:tr w:rsidR="0078086A" w:rsidRPr="006C7BC5" w:rsidTr="0082194A">
        <w:trPr>
          <w:trHeight w:val="467"/>
        </w:trPr>
        <w:tc>
          <w:tcPr>
            <w:tcW w:w="562" w:type="dxa"/>
            <w:tcBorders>
              <w:top w:val="single" w:sz="4" w:space="0" w:color="auto"/>
              <w:left w:val="single" w:sz="4" w:space="0" w:color="auto"/>
              <w:bottom w:val="single" w:sz="4" w:space="0" w:color="auto"/>
              <w:right w:val="single" w:sz="4" w:space="0" w:color="auto"/>
            </w:tcBorders>
            <w:vAlign w:val="center"/>
          </w:tcPr>
          <w:p w:rsidR="0078086A" w:rsidRPr="009A34F9" w:rsidRDefault="00266A57" w:rsidP="0082194A">
            <w:pPr>
              <w:jc w:val="center"/>
              <w:rPr>
                <w:rFonts w:ascii="Arial" w:hAnsi="Arial" w:cs="Arial"/>
                <w:sz w:val="20"/>
                <w:szCs w:val="20"/>
                <w:lang w:val="mn-MN"/>
              </w:rPr>
            </w:pPr>
            <w:r w:rsidRPr="009A34F9">
              <w:rPr>
                <w:rFonts w:ascii="Arial" w:hAnsi="Arial" w:cs="Arial"/>
                <w:sz w:val="20"/>
                <w:szCs w:val="20"/>
                <w:lang w:val="mn-MN"/>
              </w:rPr>
              <w:t>3</w:t>
            </w:r>
          </w:p>
        </w:tc>
        <w:tc>
          <w:tcPr>
            <w:tcW w:w="4136" w:type="dxa"/>
            <w:tcBorders>
              <w:top w:val="single" w:sz="4" w:space="0" w:color="auto"/>
              <w:left w:val="single" w:sz="4" w:space="0" w:color="auto"/>
              <w:bottom w:val="single" w:sz="4" w:space="0" w:color="auto"/>
              <w:right w:val="single" w:sz="4" w:space="0" w:color="auto"/>
            </w:tcBorders>
            <w:vAlign w:val="center"/>
          </w:tcPr>
          <w:p w:rsidR="0078086A" w:rsidRPr="00A96371" w:rsidRDefault="00C77211" w:rsidP="0024650C">
            <w:pPr>
              <w:jc w:val="both"/>
              <w:rPr>
                <w:rFonts w:ascii="Arial" w:hAnsi="Arial" w:cs="Arial"/>
                <w:color w:val="auto"/>
                <w:sz w:val="20"/>
                <w:szCs w:val="20"/>
                <w:lang w:val="mn-MN"/>
              </w:rPr>
            </w:pPr>
            <w:r w:rsidRPr="00A96371">
              <w:rPr>
                <w:rFonts w:ascii="Arial" w:hAnsi="Arial" w:cs="Arial"/>
                <w:color w:val="auto"/>
                <w:sz w:val="20"/>
                <w:szCs w:val="20"/>
                <w:lang w:val="mn-MN"/>
              </w:rPr>
              <w:t>Хаан</w:t>
            </w:r>
            <w:r w:rsidR="002C2275" w:rsidRPr="00A96371">
              <w:rPr>
                <w:rFonts w:ascii="Arial" w:hAnsi="Arial" w:cs="Arial"/>
                <w:color w:val="auto"/>
                <w:sz w:val="20"/>
                <w:szCs w:val="20"/>
                <w:lang w:val="mn-MN"/>
              </w:rPr>
              <w:t xml:space="preserve"> банкин дахь </w:t>
            </w:r>
            <w:r w:rsidR="00266A57" w:rsidRPr="00A96371">
              <w:rPr>
                <w:rFonts w:ascii="Arial" w:hAnsi="Arial" w:cs="Arial"/>
                <w:color w:val="auto"/>
                <w:sz w:val="20"/>
                <w:szCs w:val="20"/>
                <w:lang w:val="mn-MN"/>
              </w:rPr>
              <w:t>хувийн харилцах данс</w:t>
            </w:r>
          </w:p>
        </w:tc>
        <w:tc>
          <w:tcPr>
            <w:tcW w:w="2880" w:type="dxa"/>
            <w:tcBorders>
              <w:top w:val="single" w:sz="4" w:space="0" w:color="auto"/>
              <w:left w:val="single" w:sz="4" w:space="0" w:color="auto"/>
              <w:bottom w:val="single" w:sz="4" w:space="0" w:color="auto"/>
              <w:right w:val="single" w:sz="4" w:space="0" w:color="auto"/>
            </w:tcBorders>
            <w:vAlign w:val="center"/>
          </w:tcPr>
          <w:p w:rsidR="0078086A" w:rsidRPr="00A96371" w:rsidRDefault="00C77211" w:rsidP="0082194A">
            <w:pPr>
              <w:jc w:val="center"/>
              <w:rPr>
                <w:rFonts w:ascii="Arial" w:hAnsi="Arial" w:cs="Arial"/>
                <w:color w:val="auto"/>
                <w:sz w:val="20"/>
                <w:szCs w:val="20"/>
                <w:lang w:val="mn-MN"/>
              </w:rPr>
            </w:pPr>
            <w:r w:rsidRPr="00A96371">
              <w:rPr>
                <w:rFonts w:ascii="Arial" w:hAnsi="Arial" w:cs="Arial"/>
                <w:color w:val="auto"/>
                <w:sz w:val="20"/>
                <w:szCs w:val="20"/>
                <w:lang w:val="mn-MN"/>
              </w:rPr>
              <w:t>2 345 000</w:t>
            </w:r>
          </w:p>
        </w:tc>
        <w:tc>
          <w:tcPr>
            <w:tcW w:w="2880" w:type="dxa"/>
            <w:tcBorders>
              <w:top w:val="single" w:sz="4" w:space="0" w:color="auto"/>
              <w:left w:val="single" w:sz="4" w:space="0" w:color="auto"/>
              <w:bottom w:val="single" w:sz="4" w:space="0" w:color="auto"/>
              <w:right w:val="single" w:sz="4" w:space="0" w:color="auto"/>
            </w:tcBorders>
            <w:vAlign w:val="center"/>
          </w:tcPr>
          <w:p w:rsidR="0078086A" w:rsidRPr="00A96371" w:rsidRDefault="00C77211" w:rsidP="0082194A">
            <w:pPr>
              <w:jc w:val="center"/>
              <w:rPr>
                <w:rFonts w:ascii="Arial" w:hAnsi="Arial" w:cs="Arial"/>
                <w:color w:val="auto"/>
                <w:sz w:val="20"/>
                <w:szCs w:val="20"/>
              </w:rPr>
            </w:pPr>
            <w:r w:rsidRPr="00A96371">
              <w:rPr>
                <w:rFonts w:ascii="Arial" w:hAnsi="Arial" w:cs="Arial"/>
                <w:color w:val="auto"/>
                <w:sz w:val="20"/>
                <w:szCs w:val="20"/>
                <w:lang w:val="mn-MN"/>
              </w:rPr>
              <w:t>О.Энхцэцэг</w:t>
            </w:r>
          </w:p>
        </w:tc>
        <w:tc>
          <w:tcPr>
            <w:tcW w:w="4230" w:type="dxa"/>
            <w:tcBorders>
              <w:top w:val="single" w:sz="4" w:space="0" w:color="auto"/>
              <w:left w:val="single" w:sz="4" w:space="0" w:color="auto"/>
              <w:bottom w:val="single" w:sz="4" w:space="0" w:color="auto"/>
              <w:right w:val="single" w:sz="4" w:space="0" w:color="auto"/>
            </w:tcBorders>
            <w:vAlign w:val="center"/>
          </w:tcPr>
          <w:p w:rsidR="0078086A" w:rsidRPr="00A96371" w:rsidRDefault="00110DEF" w:rsidP="00FB1C5D">
            <w:pPr>
              <w:jc w:val="both"/>
              <w:rPr>
                <w:rFonts w:ascii="Arial" w:hAnsi="Arial" w:cs="Arial"/>
                <w:sz w:val="20"/>
                <w:szCs w:val="20"/>
                <w:lang w:val="mn-MN"/>
              </w:rPr>
            </w:pPr>
            <w:r w:rsidRPr="00A96371">
              <w:rPr>
                <w:rFonts w:ascii="Arial" w:hAnsi="Arial" w:cs="Arial"/>
                <w:sz w:val="20"/>
                <w:szCs w:val="20"/>
                <w:lang w:val="mn-MN"/>
              </w:rPr>
              <w:t xml:space="preserve">Үйл ажиллагааны орлого, өдөр тутмын гүйлгээ хийгддэг. </w:t>
            </w:r>
          </w:p>
        </w:tc>
      </w:tr>
      <w:tr w:rsidR="00110DEF" w:rsidRPr="006C7BC5" w:rsidTr="0082194A">
        <w:trPr>
          <w:trHeight w:val="467"/>
        </w:trPr>
        <w:tc>
          <w:tcPr>
            <w:tcW w:w="562" w:type="dxa"/>
            <w:tcBorders>
              <w:top w:val="single" w:sz="4" w:space="0" w:color="auto"/>
              <w:left w:val="single" w:sz="4" w:space="0" w:color="auto"/>
              <w:bottom w:val="single" w:sz="4" w:space="0" w:color="auto"/>
              <w:right w:val="single" w:sz="4" w:space="0" w:color="auto"/>
            </w:tcBorders>
            <w:vAlign w:val="center"/>
          </w:tcPr>
          <w:p w:rsidR="00110DEF" w:rsidRPr="009A34F9" w:rsidRDefault="00110DEF" w:rsidP="0082194A">
            <w:pPr>
              <w:jc w:val="center"/>
              <w:rPr>
                <w:rFonts w:ascii="Arial" w:hAnsi="Arial" w:cs="Arial"/>
                <w:sz w:val="20"/>
                <w:szCs w:val="20"/>
                <w:lang w:val="mn-MN"/>
              </w:rPr>
            </w:pPr>
            <w:r w:rsidRPr="009A34F9">
              <w:rPr>
                <w:rFonts w:ascii="Arial" w:hAnsi="Arial" w:cs="Arial"/>
                <w:sz w:val="20"/>
                <w:szCs w:val="20"/>
                <w:lang w:val="mn-MN"/>
              </w:rPr>
              <w:t>4</w:t>
            </w:r>
          </w:p>
        </w:tc>
        <w:tc>
          <w:tcPr>
            <w:tcW w:w="4136" w:type="dxa"/>
            <w:tcBorders>
              <w:top w:val="single" w:sz="4" w:space="0" w:color="auto"/>
              <w:left w:val="single" w:sz="4" w:space="0" w:color="auto"/>
              <w:bottom w:val="single" w:sz="4" w:space="0" w:color="auto"/>
              <w:right w:val="single" w:sz="4" w:space="0" w:color="auto"/>
            </w:tcBorders>
            <w:vAlign w:val="center"/>
          </w:tcPr>
          <w:p w:rsidR="00110DEF" w:rsidRPr="00A96371" w:rsidRDefault="00110DEF" w:rsidP="0024650C">
            <w:pPr>
              <w:jc w:val="both"/>
              <w:rPr>
                <w:rFonts w:ascii="Arial" w:hAnsi="Arial" w:cs="Arial"/>
                <w:color w:val="auto"/>
                <w:sz w:val="20"/>
                <w:szCs w:val="20"/>
                <w:lang w:val="mn-MN"/>
              </w:rPr>
            </w:pPr>
            <w:r w:rsidRPr="00A96371">
              <w:rPr>
                <w:rFonts w:ascii="Arial" w:hAnsi="Arial" w:cs="Arial"/>
                <w:color w:val="auto"/>
                <w:sz w:val="20"/>
                <w:szCs w:val="20"/>
                <w:lang w:val="mn-MN"/>
              </w:rPr>
              <w:t>Бэлэн мөнгө</w:t>
            </w:r>
          </w:p>
        </w:tc>
        <w:tc>
          <w:tcPr>
            <w:tcW w:w="2880" w:type="dxa"/>
            <w:tcBorders>
              <w:top w:val="single" w:sz="4" w:space="0" w:color="auto"/>
              <w:left w:val="single" w:sz="4" w:space="0" w:color="auto"/>
              <w:bottom w:val="single" w:sz="4" w:space="0" w:color="auto"/>
              <w:right w:val="single" w:sz="4" w:space="0" w:color="auto"/>
            </w:tcBorders>
            <w:vAlign w:val="center"/>
          </w:tcPr>
          <w:p w:rsidR="00110DEF" w:rsidRPr="00A96371" w:rsidRDefault="00110DEF" w:rsidP="0082194A">
            <w:pPr>
              <w:jc w:val="center"/>
              <w:rPr>
                <w:rFonts w:ascii="Arial" w:hAnsi="Arial" w:cs="Arial"/>
                <w:color w:val="auto"/>
                <w:sz w:val="20"/>
                <w:szCs w:val="20"/>
                <w:lang w:val="mn-MN"/>
              </w:rPr>
            </w:pPr>
            <w:r w:rsidRPr="00A96371">
              <w:rPr>
                <w:rFonts w:ascii="Arial" w:hAnsi="Arial" w:cs="Arial"/>
                <w:color w:val="auto"/>
                <w:sz w:val="20"/>
                <w:szCs w:val="20"/>
                <w:lang w:val="mn-MN"/>
              </w:rPr>
              <w:t>680 000</w:t>
            </w:r>
          </w:p>
        </w:tc>
        <w:tc>
          <w:tcPr>
            <w:tcW w:w="2880" w:type="dxa"/>
            <w:tcBorders>
              <w:top w:val="single" w:sz="4" w:space="0" w:color="auto"/>
              <w:left w:val="single" w:sz="4" w:space="0" w:color="auto"/>
              <w:bottom w:val="single" w:sz="4" w:space="0" w:color="auto"/>
              <w:right w:val="single" w:sz="4" w:space="0" w:color="auto"/>
            </w:tcBorders>
            <w:vAlign w:val="center"/>
          </w:tcPr>
          <w:p w:rsidR="00110DEF" w:rsidRPr="00A96371" w:rsidRDefault="008D43D3" w:rsidP="0082194A">
            <w:pPr>
              <w:jc w:val="center"/>
              <w:rPr>
                <w:rFonts w:ascii="Arial" w:hAnsi="Arial" w:cs="Arial"/>
                <w:color w:val="auto"/>
                <w:sz w:val="20"/>
                <w:szCs w:val="20"/>
                <w:lang w:val="mn-MN"/>
              </w:rPr>
            </w:pPr>
            <w:r w:rsidRPr="00A96371">
              <w:rPr>
                <w:rFonts w:ascii="Arial" w:hAnsi="Arial" w:cs="Arial"/>
                <w:color w:val="auto"/>
                <w:sz w:val="20"/>
                <w:szCs w:val="20"/>
                <w:lang w:val="mn-MN"/>
              </w:rPr>
              <w:t>О.Энхцэцэг, Д.Баяр</w:t>
            </w:r>
          </w:p>
        </w:tc>
        <w:tc>
          <w:tcPr>
            <w:tcW w:w="4230" w:type="dxa"/>
            <w:tcBorders>
              <w:top w:val="single" w:sz="4" w:space="0" w:color="auto"/>
              <w:left w:val="single" w:sz="4" w:space="0" w:color="auto"/>
              <w:bottom w:val="single" w:sz="4" w:space="0" w:color="auto"/>
              <w:right w:val="single" w:sz="4" w:space="0" w:color="auto"/>
            </w:tcBorders>
            <w:vAlign w:val="center"/>
          </w:tcPr>
          <w:p w:rsidR="00110DEF" w:rsidRPr="00A96371" w:rsidRDefault="0059555B" w:rsidP="00FB1C5D">
            <w:pPr>
              <w:jc w:val="both"/>
              <w:rPr>
                <w:rFonts w:ascii="Arial" w:hAnsi="Arial" w:cs="Arial"/>
                <w:sz w:val="20"/>
                <w:szCs w:val="20"/>
                <w:lang w:val="mn-MN"/>
              </w:rPr>
            </w:pPr>
            <w:r w:rsidRPr="00A96371">
              <w:rPr>
                <w:rFonts w:ascii="Arial" w:hAnsi="Arial" w:cs="Arial"/>
                <w:sz w:val="20"/>
                <w:szCs w:val="20"/>
                <w:lang w:val="mn-MN"/>
              </w:rPr>
              <w:t xml:space="preserve">Цалин, үйл ажиллагааны орлогын </w:t>
            </w:r>
            <w:r w:rsidR="00E1410F" w:rsidRPr="00A96371">
              <w:rPr>
                <w:rFonts w:ascii="Arial" w:hAnsi="Arial" w:cs="Arial"/>
                <w:sz w:val="20"/>
                <w:szCs w:val="20"/>
                <w:lang w:val="mn-MN"/>
              </w:rPr>
              <w:t xml:space="preserve">2012.12.31-ны өдрийн </w:t>
            </w:r>
            <w:r w:rsidRPr="00A96371">
              <w:rPr>
                <w:rFonts w:ascii="Arial" w:hAnsi="Arial" w:cs="Arial"/>
                <w:sz w:val="20"/>
                <w:szCs w:val="20"/>
                <w:lang w:val="mn-MN"/>
              </w:rPr>
              <w:t>үлдэгдэл дүн</w:t>
            </w:r>
          </w:p>
        </w:tc>
      </w:tr>
      <w:tr w:rsidR="00ED1FE0" w:rsidRPr="006C7BC5" w:rsidTr="0082194A">
        <w:trPr>
          <w:trHeight w:val="530"/>
        </w:trPr>
        <w:tc>
          <w:tcPr>
            <w:tcW w:w="562" w:type="dxa"/>
            <w:tcBorders>
              <w:left w:val="single" w:sz="4" w:space="0" w:color="auto"/>
              <w:bottom w:val="single" w:sz="4" w:space="0" w:color="auto"/>
            </w:tcBorders>
            <w:shd w:val="clear" w:color="auto" w:fill="auto"/>
            <w:vAlign w:val="center"/>
          </w:tcPr>
          <w:p w:rsidR="00ED1FE0" w:rsidRPr="005D2EEC" w:rsidRDefault="00ED1FE0" w:rsidP="0082194A">
            <w:pPr>
              <w:jc w:val="center"/>
              <w:rPr>
                <w:rFonts w:ascii="Arial" w:hAnsi="Arial" w:cs="Arial"/>
                <w:b/>
                <w:sz w:val="20"/>
                <w:szCs w:val="20"/>
              </w:rPr>
            </w:pPr>
          </w:p>
        </w:tc>
        <w:tc>
          <w:tcPr>
            <w:tcW w:w="4136" w:type="dxa"/>
            <w:tcBorders>
              <w:top w:val="single" w:sz="4" w:space="0" w:color="auto"/>
              <w:bottom w:val="single" w:sz="4" w:space="0" w:color="auto"/>
              <w:right w:val="single" w:sz="4" w:space="0" w:color="auto"/>
            </w:tcBorders>
            <w:vAlign w:val="center"/>
          </w:tcPr>
          <w:p w:rsidR="00ED1FE0" w:rsidRPr="005D2EEC" w:rsidRDefault="00ED1FE0" w:rsidP="0082194A">
            <w:pPr>
              <w:jc w:val="center"/>
              <w:rPr>
                <w:rFonts w:ascii="Arial" w:hAnsi="Arial" w:cs="Arial"/>
                <w:b/>
                <w:sz w:val="20"/>
                <w:szCs w:val="20"/>
              </w:rPr>
            </w:pPr>
            <w:r w:rsidRPr="005D2EEC">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5D2EEC" w:rsidRDefault="00E870B7" w:rsidP="0082194A">
            <w:pPr>
              <w:jc w:val="center"/>
              <w:rPr>
                <w:rFonts w:ascii="Arial" w:hAnsi="Arial" w:cs="Arial"/>
                <w:b/>
                <w:sz w:val="20"/>
                <w:szCs w:val="20"/>
              </w:rPr>
            </w:pPr>
            <w:r>
              <w:rPr>
                <w:rFonts w:ascii="Arial" w:hAnsi="Arial" w:cs="Arial"/>
                <w:b/>
                <w:sz w:val="20"/>
                <w:szCs w:val="20"/>
              </w:rPr>
              <w:t>29 899 500</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5D2EEC" w:rsidRDefault="00ED1FE0" w:rsidP="0082194A">
            <w:pPr>
              <w:jc w:val="center"/>
              <w:rPr>
                <w:rFonts w:ascii="Arial" w:hAnsi="Arial" w:cs="Arial"/>
                <w:b/>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5D2EEC" w:rsidRDefault="00ED1FE0" w:rsidP="00FB1C5D">
            <w:pPr>
              <w:jc w:val="both"/>
              <w:rPr>
                <w:rFonts w:ascii="Arial" w:hAnsi="Arial" w:cs="Arial"/>
                <w:b/>
                <w:sz w:val="20"/>
                <w:szCs w:val="20"/>
              </w:rPr>
            </w:pPr>
          </w:p>
        </w:tc>
      </w:tr>
    </w:tbl>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 xml:space="preserve">Тайлбар: Энэ хэсэгт гадаад, дотоодын банк, санхүүгийн байгууллагад байгаа бүх төрлийн данс, картны үлдэгдэлийг мэдүүлнэ.  </w:t>
      </w:r>
    </w:p>
    <w:p w:rsidR="00BB4623" w:rsidRDefault="00BB4623" w:rsidP="00ED1FE0">
      <w:pPr>
        <w:rPr>
          <w:rFonts w:ascii="Arial" w:hAnsi="Arial" w:cs="Arial"/>
          <w:sz w:val="18"/>
          <w:szCs w:val="18"/>
          <w:lang w:val="mn-MN"/>
        </w:rPr>
      </w:pPr>
    </w:p>
    <w:p w:rsidR="00ED1FE0" w:rsidRPr="006C7BC5" w:rsidRDefault="00ED1FE0" w:rsidP="00ED1FE0">
      <w:pPr>
        <w:rPr>
          <w:rFonts w:ascii="Arial" w:hAnsi="Arial" w:cs="Arial"/>
          <w:sz w:val="18"/>
          <w:szCs w:val="18"/>
          <w:lang w:val="mn-MN"/>
        </w:rPr>
      </w:pPr>
      <w:r w:rsidRPr="006C7BC5">
        <w:rPr>
          <w:rFonts w:ascii="Arial" w:hAnsi="Arial" w:cs="Arial"/>
          <w:sz w:val="18"/>
          <w:szCs w:val="18"/>
        </w:rPr>
        <w:t xml:space="preserve">¤ </w:t>
      </w:r>
      <w:r w:rsidRPr="006C7BC5">
        <w:rPr>
          <w:rFonts w:ascii="Arial" w:hAnsi="Arial" w:cs="Arial"/>
          <w:sz w:val="18"/>
          <w:szCs w:val="18"/>
          <w:lang w:val="mn-MN"/>
        </w:rPr>
        <w:t>Авлага</w:t>
      </w:r>
      <w:r w:rsidRPr="006C7BC5">
        <w:rPr>
          <w:rFonts w:ascii="Arial" w:hAnsi="Arial" w:cs="Arial"/>
          <w:sz w:val="18"/>
          <w:szCs w:val="18"/>
        </w:rPr>
        <w:t xml:space="preserve">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506"/>
        <w:gridCol w:w="3060"/>
        <w:gridCol w:w="3330"/>
        <w:gridCol w:w="4230"/>
      </w:tblGrid>
      <w:tr w:rsidR="00ED1FE0" w:rsidRPr="006C7BC5" w:rsidTr="0082194A">
        <w:trPr>
          <w:trHeight w:val="494"/>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7</w:t>
            </w:r>
            <w:r w:rsidRPr="006C7BC5">
              <w:rPr>
                <w:rFonts w:ascii="Arial" w:hAnsi="Arial" w:cs="Arial"/>
                <w:b/>
                <w:color w:val="FFFFFF"/>
              </w:rPr>
              <w:t xml:space="preserve"> </w:t>
            </w:r>
            <w:r w:rsidRPr="006C7BC5">
              <w:rPr>
                <w:rFonts w:ascii="Arial" w:hAnsi="Arial" w:cs="Arial"/>
                <w:b/>
                <w:color w:val="FFFFFF"/>
                <w:lang w:val="mn-MN"/>
              </w:rPr>
              <w:t xml:space="preserve">Авлага </w:t>
            </w:r>
          </w:p>
        </w:tc>
      </w:tr>
      <w:tr w:rsidR="00ED1FE0" w:rsidRPr="006C7BC5" w:rsidTr="0082194A">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35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Хувь хүн, хуулийн этгээдийн</w:t>
            </w:r>
            <w:r w:rsidRPr="006C7BC5">
              <w:rPr>
                <w:rFonts w:ascii="Arial" w:hAnsi="Arial" w:cs="Arial"/>
                <w:b/>
                <w:sz w:val="20"/>
                <w:szCs w:val="20"/>
              </w:rPr>
              <w:t xml:space="preserve"> нэр</w:t>
            </w:r>
          </w:p>
        </w:tc>
        <w:tc>
          <w:tcPr>
            <w:tcW w:w="30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rPr>
              <w:t>Дүн</w:t>
            </w:r>
            <w:r w:rsidRPr="006C7BC5">
              <w:rPr>
                <w:rFonts w:ascii="Arial" w:hAnsi="Arial" w:cs="Arial"/>
                <w:b/>
                <w:sz w:val="20"/>
                <w:szCs w:val="20"/>
                <w:lang w:val="mn-MN"/>
              </w:rPr>
              <w:t xml:space="preserve"> /төгрөг/</w:t>
            </w: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Хугацаа, хүү</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82194A">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ED1FE0" w:rsidRPr="003628A1" w:rsidRDefault="003628A1" w:rsidP="0082194A">
            <w:pPr>
              <w:jc w:val="center"/>
              <w:rPr>
                <w:rFonts w:ascii="Arial" w:hAnsi="Arial" w:cs="Arial"/>
                <w:sz w:val="20"/>
                <w:szCs w:val="20"/>
                <w:lang w:val="mn-MN"/>
              </w:rPr>
            </w:pPr>
            <w:r>
              <w:rPr>
                <w:rFonts w:ascii="Arial" w:hAnsi="Arial" w:cs="Arial"/>
                <w:sz w:val="20"/>
                <w:szCs w:val="20"/>
                <w:lang w:val="mn-MN"/>
              </w:rPr>
              <w:t>--</w:t>
            </w:r>
          </w:p>
        </w:tc>
        <w:tc>
          <w:tcPr>
            <w:tcW w:w="3506" w:type="dxa"/>
            <w:tcBorders>
              <w:top w:val="single" w:sz="4" w:space="0" w:color="auto"/>
              <w:left w:val="single" w:sz="4" w:space="0" w:color="auto"/>
              <w:bottom w:val="single" w:sz="4" w:space="0" w:color="auto"/>
              <w:right w:val="single" w:sz="4" w:space="0" w:color="auto"/>
            </w:tcBorders>
            <w:vAlign w:val="center"/>
          </w:tcPr>
          <w:p w:rsidR="00ED1FE0" w:rsidRPr="003628A1" w:rsidRDefault="003628A1" w:rsidP="0082194A">
            <w:pPr>
              <w:jc w:val="center"/>
              <w:rPr>
                <w:rFonts w:ascii="Arial" w:hAnsi="Arial" w:cs="Arial"/>
                <w:sz w:val="20"/>
                <w:szCs w:val="20"/>
                <w:lang w:val="mn-MN"/>
              </w:rPr>
            </w:pPr>
            <w:r>
              <w:rPr>
                <w:rFonts w:ascii="Arial" w:hAnsi="Arial" w:cs="Arial"/>
                <w:sz w:val="20"/>
                <w:szCs w:val="20"/>
                <w:lang w:val="mn-MN"/>
              </w:rPr>
              <w:t>--</w:t>
            </w:r>
          </w:p>
        </w:tc>
        <w:tc>
          <w:tcPr>
            <w:tcW w:w="3060" w:type="dxa"/>
            <w:tcBorders>
              <w:top w:val="single" w:sz="4" w:space="0" w:color="auto"/>
              <w:left w:val="single" w:sz="4" w:space="0" w:color="auto"/>
              <w:bottom w:val="single" w:sz="4" w:space="0" w:color="auto"/>
              <w:right w:val="single" w:sz="4" w:space="0" w:color="auto"/>
            </w:tcBorders>
            <w:vAlign w:val="center"/>
          </w:tcPr>
          <w:p w:rsidR="00ED1FE0" w:rsidRPr="003628A1" w:rsidRDefault="003628A1" w:rsidP="0082194A">
            <w:pPr>
              <w:jc w:val="center"/>
              <w:rPr>
                <w:rFonts w:ascii="Arial" w:hAnsi="Arial" w:cs="Arial"/>
                <w:sz w:val="20"/>
                <w:szCs w:val="20"/>
                <w:lang w:val="mn-MN"/>
              </w:rPr>
            </w:pPr>
            <w:r>
              <w:rPr>
                <w:rFonts w:ascii="Arial" w:hAnsi="Arial" w:cs="Arial"/>
                <w:sz w:val="20"/>
                <w:szCs w:val="20"/>
                <w:lang w:val="mn-MN"/>
              </w:rPr>
              <w:t>--</w:t>
            </w: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3628A1" w:rsidRDefault="003628A1" w:rsidP="0082194A">
            <w:pPr>
              <w:jc w:val="center"/>
              <w:rPr>
                <w:rFonts w:ascii="Arial" w:hAnsi="Arial" w:cs="Arial"/>
                <w:sz w:val="20"/>
                <w:szCs w:val="20"/>
                <w:lang w:val="mn-MN"/>
              </w:rPr>
            </w:pPr>
            <w:r>
              <w:rPr>
                <w:rFonts w:ascii="Arial" w:hAnsi="Arial" w:cs="Arial"/>
                <w:sz w:val="20"/>
                <w:szCs w:val="20"/>
                <w:lang w:val="mn-MN"/>
              </w:rPr>
              <w:t>--</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3628A1" w:rsidRDefault="003628A1" w:rsidP="0082194A">
            <w:pPr>
              <w:jc w:val="center"/>
              <w:rPr>
                <w:rFonts w:ascii="Arial" w:hAnsi="Arial" w:cs="Arial"/>
                <w:sz w:val="20"/>
                <w:szCs w:val="20"/>
                <w:lang w:val="mn-MN"/>
              </w:rPr>
            </w:pPr>
            <w:r>
              <w:rPr>
                <w:rFonts w:ascii="Arial" w:hAnsi="Arial" w:cs="Arial"/>
                <w:sz w:val="20"/>
                <w:szCs w:val="20"/>
                <w:lang w:val="mn-MN"/>
              </w:rPr>
              <w:t>--</w:t>
            </w:r>
          </w:p>
        </w:tc>
      </w:tr>
      <w:tr w:rsidR="00ED1FE0" w:rsidRPr="006C7BC5" w:rsidTr="0082194A">
        <w:trPr>
          <w:trHeight w:val="530"/>
        </w:trPr>
        <w:tc>
          <w:tcPr>
            <w:tcW w:w="562" w:type="dxa"/>
            <w:tcBorders>
              <w:left w:val="single" w:sz="4" w:space="0" w:color="auto"/>
              <w:bottom w:val="single" w:sz="4" w:space="0" w:color="auto"/>
            </w:tcBorders>
            <w:shd w:val="clear" w:color="auto" w:fill="auto"/>
            <w:vAlign w:val="center"/>
          </w:tcPr>
          <w:p w:rsidR="00ED1FE0" w:rsidRPr="006C7BC5" w:rsidRDefault="00ED1FE0" w:rsidP="0082194A">
            <w:pPr>
              <w:jc w:val="center"/>
              <w:rPr>
                <w:rFonts w:ascii="Arial" w:hAnsi="Arial" w:cs="Arial"/>
                <w:b/>
                <w:sz w:val="20"/>
                <w:szCs w:val="20"/>
              </w:rPr>
            </w:pPr>
          </w:p>
        </w:tc>
        <w:tc>
          <w:tcPr>
            <w:tcW w:w="3506" w:type="dxa"/>
            <w:tcBorders>
              <w:top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r w:rsidRPr="006C7BC5">
              <w:rPr>
                <w:rFonts w:ascii="Arial" w:hAnsi="Arial" w:cs="Arial"/>
                <w:b/>
                <w:sz w:val="20"/>
                <w:szCs w:val="20"/>
              </w:rPr>
              <w:t>Нийт дүн</w:t>
            </w:r>
          </w:p>
        </w:tc>
        <w:tc>
          <w:tcPr>
            <w:tcW w:w="3060" w:type="dxa"/>
            <w:tcBorders>
              <w:top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6"/>
          <w:szCs w:val="16"/>
          <w:lang w:val="mn-MN"/>
        </w:rPr>
      </w:pPr>
    </w:p>
    <w:p w:rsidR="00ED1FE0" w:rsidRPr="006C7BC5" w:rsidRDefault="00ED1FE0" w:rsidP="00ED1FE0">
      <w:pPr>
        <w:jc w:val="both"/>
        <w:rPr>
          <w:rFonts w:ascii="Arial" w:hAnsi="Arial" w:cs="Arial"/>
          <w:sz w:val="18"/>
          <w:szCs w:val="18"/>
        </w:rPr>
      </w:pPr>
      <w:r w:rsidRPr="006C7BC5">
        <w:rPr>
          <w:rFonts w:ascii="Arial" w:hAnsi="Arial" w:cs="Arial"/>
          <w:sz w:val="18"/>
          <w:szCs w:val="18"/>
        </w:rPr>
        <w:lastRenderedPageBreak/>
        <w:t xml:space="preserve">¤ </w:t>
      </w:r>
      <w:r w:rsidRPr="006C7BC5">
        <w:rPr>
          <w:rFonts w:ascii="Arial" w:hAnsi="Arial" w:cs="Arial"/>
          <w:sz w:val="18"/>
          <w:szCs w:val="18"/>
          <w:lang w:val="mn-MN"/>
        </w:rPr>
        <w:t>З</w:t>
      </w:r>
      <w:r w:rsidRPr="006C7BC5">
        <w:rPr>
          <w:rFonts w:ascii="Arial" w:hAnsi="Arial" w:cs="Arial"/>
          <w:sz w:val="18"/>
          <w:szCs w:val="18"/>
        </w:rPr>
        <w:t>ээл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86"/>
        <w:gridCol w:w="1620"/>
        <w:gridCol w:w="2520"/>
        <w:gridCol w:w="2790"/>
        <w:gridCol w:w="2520"/>
        <w:gridCol w:w="2790"/>
      </w:tblGrid>
      <w:tr w:rsidR="00ED1FE0" w:rsidRPr="006C7BC5" w:rsidTr="0082194A">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8</w:t>
            </w:r>
            <w:r w:rsidRPr="006C7BC5">
              <w:rPr>
                <w:rFonts w:ascii="Arial" w:hAnsi="Arial" w:cs="Arial"/>
                <w:b/>
                <w:color w:val="FFFFFF"/>
              </w:rPr>
              <w:t xml:space="preserve"> </w:t>
            </w:r>
            <w:r w:rsidRPr="006C7BC5">
              <w:rPr>
                <w:rFonts w:ascii="Arial" w:hAnsi="Arial" w:cs="Arial"/>
                <w:b/>
                <w:color w:val="FFFFFF"/>
                <w:lang w:val="mn-MN"/>
              </w:rPr>
              <w:t>Зээл</w:t>
            </w:r>
          </w:p>
        </w:tc>
      </w:tr>
      <w:tr w:rsidR="00ED1FE0" w:rsidRPr="006C7BC5" w:rsidTr="0082194A">
        <w:trPr>
          <w:trHeight w:val="1008"/>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1886"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r w:rsidRPr="00BF1ECD">
              <w:rPr>
                <w:rFonts w:ascii="Arial" w:hAnsi="Arial" w:cs="Arial"/>
                <w:b/>
                <w:color w:val="auto"/>
                <w:sz w:val="20"/>
                <w:szCs w:val="20"/>
              </w:rPr>
              <w:t>Зээлдүүлэгчийн нэр, хаяг</w:t>
            </w:r>
          </w:p>
        </w:tc>
        <w:tc>
          <w:tcPr>
            <w:tcW w:w="162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lang w:val="mn-MN"/>
              </w:rPr>
            </w:pPr>
            <w:r w:rsidRPr="00BF1ECD">
              <w:rPr>
                <w:rFonts w:ascii="Arial" w:hAnsi="Arial" w:cs="Arial"/>
                <w:b/>
                <w:color w:val="auto"/>
                <w:sz w:val="20"/>
                <w:szCs w:val="20"/>
                <w:lang w:val="mn-MN"/>
              </w:rPr>
              <w:t>Анх авсан зээлийн х</w:t>
            </w:r>
            <w:r w:rsidRPr="00BF1ECD">
              <w:rPr>
                <w:rFonts w:ascii="Arial" w:hAnsi="Arial" w:cs="Arial"/>
                <w:b/>
                <w:color w:val="auto"/>
                <w:sz w:val="20"/>
                <w:szCs w:val="20"/>
              </w:rPr>
              <w:t>эмжээ</w:t>
            </w:r>
            <w:r w:rsidRPr="00BF1ECD">
              <w:rPr>
                <w:rFonts w:ascii="Arial" w:hAnsi="Arial" w:cs="Arial"/>
                <w:b/>
                <w:color w:val="auto"/>
                <w:sz w:val="20"/>
                <w:szCs w:val="20"/>
                <w:lang w:val="mn-MN"/>
              </w:rPr>
              <w:t xml:space="preserve"> /төгрөг/</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r w:rsidRPr="00BF1ECD">
              <w:rPr>
                <w:rFonts w:ascii="Arial" w:hAnsi="Arial" w:cs="Arial"/>
                <w:b/>
                <w:color w:val="auto"/>
                <w:sz w:val="20"/>
                <w:szCs w:val="20"/>
                <w:lang w:val="mn-MN"/>
              </w:rPr>
              <w:t xml:space="preserve">Тухайн жилд зээл, зээлийн хүүд төлсөн дүн </w:t>
            </w:r>
            <w:r w:rsidRPr="00BF1ECD">
              <w:rPr>
                <w:rFonts w:ascii="Arial" w:hAnsi="Arial" w:cs="Arial"/>
                <w:b/>
                <w:color w:val="auto"/>
                <w:sz w:val="20"/>
                <w:szCs w:val="20"/>
              </w:rPr>
              <w:t>/</w:t>
            </w:r>
            <w:r w:rsidRPr="00BF1ECD">
              <w:rPr>
                <w:rFonts w:ascii="Arial" w:hAnsi="Arial" w:cs="Arial"/>
                <w:b/>
                <w:color w:val="auto"/>
                <w:sz w:val="20"/>
                <w:szCs w:val="20"/>
                <w:lang w:val="mn-MN"/>
              </w:rPr>
              <w:t>төгрөг</w:t>
            </w:r>
            <w:r w:rsidRPr="00BF1ECD">
              <w:rPr>
                <w:rFonts w:ascii="Arial" w:hAnsi="Arial" w:cs="Arial"/>
                <w:b/>
                <w:color w:val="auto"/>
                <w:sz w:val="20"/>
                <w:szCs w:val="20"/>
              </w:rPr>
              <w:t>/</w:t>
            </w:r>
            <w:r w:rsidRPr="00BF1ECD">
              <w:rPr>
                <w:rFonts w:ascii="Arial" w:hAnsi="Arial" w:cs="Arial"/>
                <w:b/>
                <w:color w:val="auto"/>
                <w:sz w:val="20"/>
                <w:szCs w:val="20"/>
                <w:lang w:val="mn-MN"/>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r w:rsidRPr="00BF1ECD">
              <w:rPr>
                <w:rFonts w:ascii="Arial" w:hAnsi="Arial" w:cs="Arial"/>
                <w:b/>
                <w:color w:val="auto"/>
                <w:sz w:val="20"/>
                <w:szCs w:val="20"/>
              </w:rPr>
              <w:t>Зээл авсан</w:t>
            </w:r>
            <w:r w:rsidRPr="00BF1ECD">
              <w:rPr>
                <w:rFonts w:ascii="Arial" w:hAnsi="Arial" w:cs="Arial"/>
                <w:b/>
                <w:color w:val="auto"/>
                <w:sz w:val="20"/>
                <w:szCs w:val="20"/>
                <w:lang w:val="mn-MN"/>
              </w:rPr>
              <w:t>, болон төлж дуусах</w:t>
            </w:r>
            <w:r w:rsidRPr="00BF1ECD">
              <w:rPr>
                <w:rFonts w:ascii="Arial" w:hAnsi="Arial" w:cs="Arial"/>
                <w:b/>
                <w:color w:val="auto"/>
                <w:sz w:val="20"/>
                <w:szCs w:val="20"/>
              </w:rPr>
              <w:t xml:space="preserve"> огноо</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lang w:val="mn-MN"/>
              </w:rPr>
            </w:pPr>
            <w:r w:rsidRPr="00BF1ECD">
              <w:rPr>
                <w:rFonts w:ascii="Arial" w:hAnsi="Arial" w:cs="Arial"/>
                <w:b/>
                <w:color w:val="auto"/>
                <w:sz w:val="20"/>
                <w:szCs w:val="20"/>
                <w:lang w:val="mn-MN"/>
              </w:rPr>
              <w:t>Зориулалт</w:t>
            </w: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r w:rsidRPr="00BF1ECD">
              <w:rPr>
                <w:rFonts w:ascii="Arial" w:hAnsi="Arial" w:cs="Arial"/>
                <w:b/>
                <w:color w:val="auto"/>
                <w:sz w:val="20"/>
                <w:szCs w:val="20"/>
              </w:rPr>
              <w:t>Зээлийн барьцаа</w:t>
            </w:r>
            <w:r w:rsidRPr="00BF1ECD">
              <w:rPr>
                <w:rFonts w:ascii="Arial" w:hAnsi="Arial" w:cs="Arial"/>
                <w:b/>
                <w:color w:val="auto"/>
                <w:sz w:val="20"/>
                <w:szCs w:val="20"/>
                <w:lang w:val="mn-MN"/>
              </w:rPr>
              <w:t xml:space="preserve">, батлан даагч </w:t>
            </w:r>
          </w:p>
        </w:tc>
      </w:tr>
      <w:tr w:rsidR="00ED1FE0" w:rsidRPr="006C7BC5" w:rsidTr="0082194A">
        <w:trPr>
          <w:trHeight w:val="350"/>
        </w:trPr>
        <w:tc>
          <w:tcPr>
            <w:tcW w:w="562" w:type="dxa"/>
            <w:tcBorders>
              <w:top w:val="single" w:sz="4" w:space="0" w:color="auto"/>
              <w:left w:val="single" w:sz="4" w:space="0" w:color="auto"/>
            </w:tcBorders>
            <w:shd w:val="clear" w:color="auto" w:fill="auto"/>
            <w:vAlign w:val="center"/>
          </w:tcPr>
          <w:p w:rsidR="00ED1FE0" w:rsidRPr="009A34F9" w:rsidRDefault="00E70BD7" w:rsidP="0082194A">
            <w:pPr>
              <w:jc w:val="center"/>
              <w:rPr>
                <w:rFonts w:ascii="Arial" w:hAnsi="Arial" w:cs="Arial"/>
                <w:sz w:val="20"/>
                <w:szCs w:val="20"/>
                <w:lang w:val="mn-MN"/>
              </w:rPr>
            </w:pPr>
            <w:r w:rsidRPr="009A34F9">
              <w:rPr>
                <w:rFonts w:ascii="Arial" w:hAnsi="Arial" w:cs="Arial"/>
                <w:sz w:val="20"/>
                <w:szCs w:val="20"/>
                <w:lang w:val="mn-MN"/>
              </w:rPr>
              <w:t>1</w:t>
            </w:r>
          </w:p>
        </w:tc>
        <w:tc>
          <w:tcPr>
            <w:tcW w:w="1886" w:type="dxa"/>
            <w:tcBorders>
              <w:top w:val="single" w:sz="4" w:space="0" w:color="auto"/>
            </w:tcBorders>
            <w:vAlign w:val="center"/>
          </w:tcPr>
          <w:p w:rsidR="00ED1FE0" w:rsidRPr="00A96371" w:rsidRDefault="001E093C" w:rsidP="00F75EF2">
            <w:pPr>
              <w:jc w:val="center"/>
              <w:rPr>
                <w:rFonts w:ascii="Arial" w:hAnsi="Arial" w:cs="Arial"/>
                <w:color w:val="auto"/>
                <w:sz w:val="20"/>
                <w:szCs w:val="20"/>
                <w:lang w:val="mn-MN"/>
              </w:rPr>
            </w:pPr>
            <w:r w:rsidRPr="00A96371">
              <w:rPr>
                <w:rFonts w:ascii="Arial" w:hAnsi="Arial" w:cs="Arial"/>
                <w:color w:val="auto"/>
                <w:sz w:val="20"/>
                <w:szCs w:val="20"/>
                <w:lang w:val="mn-MN"/>
              </w:rPr>
              <w:t>Орон сууц санхүүжилтийн корпораци</w:t>
            </w:r>
          </w:p>
        </w:tc>
        <w:tc>
          <w:tcPr>
            <w:tcW w:w="1620" w:type="dxa"/>
            <w:tcBorders>
              <w:top w:val="single" w:sz="4" w:space="0" w:color="auto"/>
            </w:tcBorders>
            <w:vAlign w:val="center"/>
          </w:tcPr>
          <w:p w:rsidR="00ED1FE0" w:rsidRPr="00A96371" w:rsidRDefault="001E093C" w:rsidP="0082194A">
            <w:pPr>
              <w:jc w:val="center"/>
              <w:rPr>
                <w:rFonts w:ascii="Arial" w:hAnsi="Arial" w:cs="Arial"/>
                <w:color w:val="auto"/>
                <w:sz w:val="20"/>
                <w:szCs w:val="20"/>
                <w:lang w:val="mn-MN"/>
              </w:rPr>
            </w:pPr>
            <w:r w:rsidRPr="00A96371">
              <w:rPr>
                <w:rFonts w:ascii="Arial" w:hAnsi="Arial" w:cs="Arial"/>
                <w:color w:val="auto"/>
                <w:sz w:val="20"/>
                <w:szCs w:val="20"/>
                <w:lang w:val="mn-MN"/>
              </w:rPr>
              <w:t>3</w:t>
            </w:r>
            <w:r w:rsidR="00F75EF2" w:rsidRPr="00A96371">
              <w:rPr>
                <w:rFonts w:ascii="Arial" w:hAnsi="Arial" w:cs="Arial"/>
                <w:color w:val="auto"/>
                <w:sz w:val="20"/>
                <w:szCs w:val="20"/>
                <w:lang w:val="mn-MN"/>
              </w:rPr>
              <w:t>5 000 000</w:t>
            </w:r>
          </w:p>
        </w:tc>
        <w:tc>
          <w:tcPr>
            <w:tcW w:w="2520" w:type="dxa"/>
            <w:tcBorders>
              <w:top w:val="single" w:sz="4" w:space="0" w:color="auto"/>
            </w:tcBorders>
            <w:vAlign w:val="center"/>
          </w:tcPr>
          <w:p w:rsidR="00ED1FE0" w:rsidRPr="00A96371" w:rsidRDefault="001E093C" w:rsidP="0082194A">
            <w:pPr>
              <w:jc w:val="center"/>
              <w:rPr>
                <w:rFonts w:ascii="Arial" w:hAnsi="Arial" w:cs="Arial"/>
                <w:color w:val="auto"/>
                <w:sz w:val="20"/>
                <w:szCs w:val="20"/>
                <w:lang w:val="mn-MN"/>
              </w:rPr>
            </w:pPr>
            <w:r w:rsidRPr="00A96371">
              <w:rPr>
                <w:rFonts w:ascii="Arial" w:hAnsi="Arial" w:cs="Arial"/>
                <w:color w:val="auto"/>
                <w:sz w:val="20"/>
                <w:szCs w:val="20"/>
                <w:lang w:val="mn-MN"/>
              </w:rPr>
              <w:t>4 236 890</w:t>
            </w:r>
          </w:p>
        </w:tc>
        <w:tc>
          <w:tcPr>
            <w:tcW w:w="2790" w:type="dxa"/>
            <w:tcBorders>
              <w:top w:val="single" w:sz="4" w:space="0" w:color="auto"/>
            </w:tcBorders>
            <w:vAlign w:val="center"/>
          </w:tcPr>
          <w:p w:rsidR="00ED1FE0" w:rsidRPr="00A96371" w:rsidRDefault="00032411" w:rsidP="008D6FB7">
            <w:pPr>
              <w:jc w:val="center"/>
              <w:rPr>
                <w:rFonts w:ascii="Arial" w:hAnsi="Arial" w:cs="Arial"/>
                <w:color w:val="auto"/>
                <w:sz w:val="20"/>
                <w:szCs w:val="20"/>
                <w:lang w:val="mn-MN"/>
              </w:rPr>
            </w:pPr>
            <w:r w:rsidRPr="00A96371">
              <w:rPr>
                <w:rFonts w:ascii="Arial" w:hAnsi="Arial" w:cs="Arial"/>
                <w:color w:val="auto"/>
                <w:sz w:val="20"/>
                <w:szCs w:val="20"/>
                <w:lang w:val="mn-MN"/>
              </w:rPr>
              <w:t>201</w:t>
            </w:r>
            <w:r w:rsidR="008D6FB7" w:rsidRPr="00A96371">
              <w:rPr>
                <w:rFonts w:ascii="Arial" w:hAnsi="Arial" w:cs="Arial"/>
                <w:color w:val="auto"/>
                <w:sz w:val="20"/>
                <w:szCs w:val="20"/>
                <w:lang w:val="mn-MN"/>
              </w:rPr>
              <w:t>1</w:t>
            </w:r>
            <w:r w:rsidRPr="00A96371">
              <w:rPr>
                <w:rFonts w:ascii="Arial" w:hAnsi="Arial" w:cs="Arial"/>
                <w:color w:val="auto"/>
                <w:sz w:val="20"/>
                <w:szCs w:val="20"/>
                <w:lang w:val="mn-MN"/>
              </w:rPr>
              <w:t>.07.20 - 20</w:t>
            </w:r>
            <w:r w:rsidR="008D6FB7" w:rsidRPr="00A96371">
              <w:rPr>
                <w:rFonts w:ascii="Arial" w:hAnsi="Arial" w:cs="Arial"/>
                <w:color w:val="auto"/>
                <w:sz w:val="20"/>
                <w:szCs w:val="20"/>
                <w:lang w:val="mn-MN"/>
              </w:rPr>
              <w:t>2</w:t>
            </w:r>
            <w:r w:rsidRPr="00A96371">
              <w:rPr>
                <w:rFonts w:ascii="Arial" w:hAnsi="Arial" w:cs="Arial"/>
                <w:color w:val="auto"/>
                <w:sz w:val="20"/>
                <w:szCs w:val="20"/>
                <w:lang w:val="mn-MN"/>
              </w:rPr>
              <w:t>1.07.20</w:t>
            </w:r>
          </w:p>
        </w:tc>
        <w:tc>
          <w:tcPr>
            <w:tcW w:w="2520" w:type="dxa"/>
            <w:tcBorders>
              <w:top w:val="single" w:sz="4" w:space="0" w:color="auto"/>
            </w:tcBorders>
            <w:vAlign w:val="center"/>
          </w:tcPr>
          <w:p w:rsidR="00ED1FE0" w:rsidRPr="00A96371" w:rsidRDefault="00EC53E8" w:rsidP="0082194A">
            <w:pPr>
              <w:jc w:val="center"/>
              <w:rPr>
                <w:rFonts w:ascii="Arial" w:hAnsi="Arial" w:cs="Arial"/>
                <w:color w:val="auto"/>
                <w:sz w:val="20"/>
                <w:szCs w:val="20"/>
                <w:lang w:val="mn-MN"/>
              </w:rPr>
            </w:pPr>
            <w:r w:rsidRPr="00A96371">
              <w:rPr>
                <w:rFonts w:ascii="Arial" w:hAnsi="Arial" w:cs="Arial"/>
                <w:color w:val="auto"/>
                <w:sz w:val="20"/>
                <w:szCs w:val="20"/>
                <w:lang w:val="mn-MN"/>
              </w:rPr>
              <w:t>Орон сууц худалдан авах</w:t>
            </w:r>
          </w:p>
        </w:tc>
        <w:tc>
          <w:tcPr>
            <w:tcW w:w="2790" w:type="dxa"/>
            <w:tcBorders>
              <w:top w:val="single" w:sz="4" w:space="0" w:color="auto"/>
            </w:tcBorders>
            <w:vAlign w:val="center"/>
          </w:tcPr>
          <w:p w:rsidR="00ED1FE0" w:rsidRPr="00A96371" w:rsidRDefault="00EC53E8" w:rsidP="004B088B">
            <w:pPr>
              <w:jc w:val="both"/>
              <w:rPr>
                <w:rFonts w:ascii="Arial" w:hAnsi="Arial" w:cs="Arial"/>
                <w:color w:val="auto"/>
                <w:sz w:val="20"/>
                <w:szCs w:val="20"/>
              </w:rPr>
            </w:pPr>
            <w:r w:rsidRPr="00A96371">
              <w:rPr>
                <w:rFonts w:ascii="Arial" w:hAnsi="Arial" w:cs="Arial"/>
                <w:color w:val="auto"/>
                <w:sz w:val="20"/>
                <w:szCs w:val="20"/>
                <w:lang w:val="mn-MN"/>
              </w:rPr>
              <w:t xml:space="preserve">Баянгол дүүргийн 5 дугаар хороо, Өнөр хотхоны </w:t>
            </w:r>
            <w:r w:rsidR="004B088B" w:rsidRPr="00A96371">
              <w:rPr>
                <w:rFonts w:ascii="Arial" w:hAnsi="Arial" w:cs="Arial"/>
                <w:color w:val="auto"/>
                <w:sz w:val="20"/>
                <w:szCs w:val="20"/>
                <w:lang w:val="mn-MN"/>
              </w:rPr>
              <w:t>10</w:t>
            </w:r>
            <w:r w:rsidRPr="00A96371">
              <w:rPr>
                <w:rFonts w:ascii="Arial" w:hAnsi="Arial" w:cs="Arial"/>
                <w:color w:val="auto"/>
                <w:sz w:val="20"/>
                <w:szCs w:val="20"/>
                <w:lang w:val="mn-MN"/>
              </w:rPr>
              <w:t xml:space="preserve"> дугаар байрны 65 тоот</w:t>
            </w:r>
          </w:p>
        </w:tc>
      </w:tr>
      <w:tr w:rsidR="00ED1FE0" w:rsidRPr="006C7BC5" w:rsidTr="0082194A">
        <w:trPr>
          <w:trHeight w:val="350"/>
        </w:trPr>
        <w:tc>
          <w:tcPr>
            <w:tcW w:w="562" w:type="dxa"/>
            <w:tcBorders>
              <w:left w:val="single" w:sz="4" w:space="0" w:color="auto"/>
            </w:tcBorders>
            <w:shd w:val="clear" w:color="auto" w:fill="auto"/>
            <w:vAlign w:val="center"/>
          </w:tcPr>
          <w:p w:rsidR="00ED1FE0" w:rsidRPr="006C7BC5" w:rsidRDefault="00ED1FE0" w:rsidP="0082194A">
            <w:pPr>
              <w:jc w:val="center"/>
              <w:rPr>
                <w:rFonts w:ascii="Arial" w:hAnsi="Arial" w:cs="Arial"/>
                <w:b/>
                <w:sz w:val="20"/>
                <w:szCs w:val="20"/>
              </w:rPr>
            </w:pPr>
          </w:p>
        </w:tc>
        <w:tc>
          <w:tcPr>
            <w:tcW w:w="1886" w:type="dxa"/>
            <w:tcBorders>
              <w:top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r w:rsidRPr="006C7BC5">
              <w:rPr>
                <w:rFonts w:ascii="Arial" w:hAnsi="Arial" w:cs="Arial"/>
                <w:b/>
                <w:sz w:val="20"/>
                <w:szCs w:val="20"/>
              </w:rPr>
              <w:t>Нийт дүн</w:t>
            </w:r>
          </w:p>
        </w:tc>
        <w:tc>
          <w:tcPr>
            <w:tcW w:w="1620" w:type="dxa"/>
            <w:tcBorders>
              <w:top w:val="single" w:sz="4" w:space="0" w:color="auto"/>
              <w:left w:val="single" w:sz="4" w:space="0" w:color="auto"/>
              <w:bottom w:val="single" w:sz="4" w:space="0" w:color="auto"/>
              <w:right w:val="single" w:sz="4" w:space="0" w:color="auto"/>
            </w:tcBorders>
            <w:vAlign w:val="center"/>
          </w:tcPr>
          <w:p w:rsidR="00ED1FE0" w:rsidRPr="006C7BC5" w:rsidRDefault="001E093C" w:rsidP="0082194A">
            <w:pPr>
              <w:jc w:val="center"/>
              <w:rPr>
                <w:rFonts w:ascii="Arial" w:hAnsi="Arial" w:cs="Arial"/>
                <w:sz w:val="20"/>
                <w:szCs w:val="20"/>
              </w:rPr>
            </w:pPr>
            <w:r>
              <w:rPr>
                <w:rFonts w:ascii="Arial" w:hAnsi="Arial" w:cs="Arial"/>
                <w:b/>
                <w:sz w:val="20"/>
                <w:szCs w:val="20"/>
                <w:lang w:val="mn-MN"/>
              </w:rPr>
              <w:t>3</w:t>
            </w:r>
            <w:r w:rsidR="00915F0E" w:rsidRPr="00915F0E">
              <w:rPr>
                <w:rFonts w:ascii="Arial" w:hAnsi="Arial" w:cs="Arial"/>
                <w:b/>
                <w:sz w:val="20"/>
                <w:szCs w:val="20"/>
                <w:lang w:val="mn-MN"/>
              </w:rPr>
              <w:t>5 000 000</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 xml:space="preserve">Тайлбар: Энэ хэсэгт өөрийн </w:t>
      </w:r>
      <w:r w:rsidR="00807671">
        <w:rPr>
          <w:rFonts w:ascii="Arial" w:hAnsi="Arial" w:cs="Arial"/>
          <w:sz w:val="18"/>
          <w:szCs w:val="18"/>
          <w:lang w:val="mn-MN"/>
        </w:rPr>
        <w:t xml:space="preserve">болон гэр бүлийн гишүүдийн авсан </w:t>
      </w:r>
      <w:r w:rsidRPr="006C7BC5">
        <w:rPr>
          <w:rFonts w:ascii="Arial" w:hAnsi="Arial" w:cs="Arial"/>
          <w:sz w:val="18"/>
          <w:szCs w:val="18"/>
          <w:lang w:val="mn-MN"/>
        </w:rPr>
        <w:t xml:space="preserve">зээлийн талаарх мэдээллийг мэдүүлнэ.  </w:t>
      </w:r>
    </w:p>
    <w:p w:rsidR="00ED1FE0" w:rsidRPr="006C7BC5" w:rsidRDefault="00ED1FE0" w:rsidP="00ED1FE0">
      <w:pPr>
        <w:jc w:val="both"/>
        <w:rPr>
          <w:rFonts w:ascii="Arial" w:hAnsi="Arial" w:cs="Arial"/>
          <w:sz w:val="18"/>
          <w:szCs w:val="18"/>
          <w:lang w:val="mn-MN"/>
        </w:rPr>
      </w:pP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Х</w:t>
      </w:r>
      <w:r w:rsidRPr="006C7BC5">
        <w:rPr>
          <w:rFonts w:ascii="Arial" w:hAnsi="Arial" w:cs="Arial"/>
          <w:sz w:val="18"/>
          <w:szCs w:val="18"/>
        </w:rPr>
        <w:t>өрөнгө оруулалт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706"/>
        <w:gridCol w:w="1800"/>
        <w:gridCol w:w="1890"/>
        <w:gridCol w:w="1890"/>
        <w:gridCol w:w="1890"/>
        <w:gridCol w:w="1080"/>
        <w:gridCol w:w="3870"/>
      </w:tblGrid>
      <w:tr w:rsidR="00ED1FE0" w:rsidRPr="006C7BC5" w:rsidTr="0082194A">
        <w:trPr>
          <w:trHeight w:val="422"/>
        </w:trPr>
        <w:tc>
          <w:tcPr>
            <w:tcW w:w="14688"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9</w:t>
            </w:r>
            <w:r w:rsidRPr="006C7BC5">
              <w:rPr>
                <w:rFonts w:ascii="Arial" w:hAnsi="Arial" w:cs="Arial"/>
                <w:b/>
                <w:color w:val="FFFFFF"/>
              </w:rPr>
              <w:t xml:space="preserve"> </w:t>
            </w:r>
            <w:r w:rsidRPr="006C7BC5">
              <w:rPr>
                <w:rFonts w:ascii="Arial" w:hAnsi="Arial" w:cs="Arial"/>
                <w:b/>
                <w:color w:val="FFFFFF"/>
                <w:lang w:val="mn-MN"/>
              </w:rPr>
              <w:t>Компани, нөхөрлөл, хоршоонд оруулсан хөрөнгө</w:t>
            </w:r>
            <w:r w:rsidRPr="006C7BC5">
              <w:rPr>
                <w:rFonts w:ascii="Arial" w:hAnsi="Arial" w:cs="Arial"/>
                <w:b/>
                <w:color w:val="FFFFFF"/>
              </w:rPr>
              <w:t xml:space="preserve"> </w:t>
            </w:r>
            <w:r w:rsidRPr="006C7BC5">
              <w:rPr>
                <w:rFonts w:ascii="Arial" w:hAnsi="Arial" w:cs="Arial"/>
                <w:b/>
                <w:color w:val="FFFFFF"/>
                <w:lang w:val="mn-MN"/>
              </w:rPr>
              <w:t>оруулалт</w:t>
            </w:r>
          </w:p>
        </w:tc>
      </w:tr>
      <w:tr w:rsidR="00ED1FE0" w:rsidRPr="006C7BC5" w:rsidTr="006F5B06">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w:t>
            </w:r>
          </w:p>
        </w:tc>
        <w:tc>
          <w:tcPr>
            <w:tcW w:w="17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Хуулийн этгээдийн нэр, хэлбэр</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Хувьцааны тоо</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 xml:space="preserve">Нэгж хувьцааны үнэ </w:t>
            </w:r>
            <w:r w:rsidRPr="006C7BC5">
              <w:rPr>
                <w:rFonts w:ascii="Arial" w:hAnsi="Arial" w:cs="Arial"/>
                <w:b/>
                <w:sz w:val="20"/>
                <w:szCs w:val="20"/>
              </w:rPr>
              <w:t>/</w:t>
            </w:r>
            <w:r w:rsidRPr="006C7BC5">
              <w:rPr>
                <w:rFonts w:ascii="Arial" w:hAnsi="Arial" w:cs="Arial"/>
                <w:b/>
                <w:sz w:val="20"/>
                <w:szCs w:val="20"/>
                <w:lang w:val="mn-MN"/>
              </w:rPr>
              <w:t>төгрөг</w:t>
            </w:r>
            <w:r w:rsidRPr="006C7BC5">
              <w:rPr>
                <w:rFonts w:ascii="Arial" w:hAnsi="Arial" w:cs="Arial"/>
                <w:b/>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Хувьцааг х</w:t>
            </w:r>
            <w:r w:rsidRPr="006C7BC5">
              <w:rPr>
                <w:rFonts w:ascii="Arial" w:hAnsi="Arial" w:cs="Arial"/>
                <w:b/>
                <w:sz w:val="20"/>
                <w:szCs w:val="20"/>
              </w:rPr>
              <w:t>удалдаж авсан үнэ</w:t>
            </w:r>
            <w:r w:rsidRPr="006C7BC5">
              <w:rPr>
                <w:rFonts w:ascii="Arial" w:hAnsi="Arial" w:cs="Arial"/>
                <w:b/>
                <w:sz w:val="20"/>
                <w:szCs w:val="20"/>
                <w:lang w:val="mn-MN"/>
              </w:rPr>
              <w:t xml:space="preserve"> /төгрөг/</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 xml:space="preserve">Хуулийн этгээдийн нийт дүрмийн сан </w:t>
            </w:r>
            <w:r w:rsidRPr="006C7BC5">
              <w:rPr>
                <w:rFonts w:ascii="Arial" w:hAnsi="Arial" w:cs="Arial"/>
                <w:b/>
                <w:sz w:val="20"/>
                <w:szCs w:val="20"/>
              </w:rPr>
              <w:t>/</w:t>
            </w:r>
            <w:r w:rsidRPr="006C7BC5">
              <w:rPr>
                <w:rFonts w:ascii="Arial" w:hAnsi="Arial" w:cs="Arial"/>
                <w:b/>
                <w:sz w:val="20"/>
                <w:szCs w:val="20"/>
                <w:lang w:val="mn-MN"/>
              </w:rPr>
              <w:t>төгрөг</w:t>
            </w:r>
            <w:r w:rsidRPr="006C7BC5">
              <w:rPr>
                <w:rFonts w:ascii="Arial" w:hAnsi="Arial" w:cs="Arial"/>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Ногдол хувь</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4164B6">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4164B6" w:rsidP="0082194A">
            <w:pPr>
              <w:jc w:val="center"/>
              <w:rPr>
                <w:rFonts w:ascii="Arial" w:hAnsi="Arial" w:cs="Arial"/>
                <w:sz w:val="20"/>
                <w:szCs w:val="20"/>
                <w:lang w:val="mn-MN"/>
              </w:rPr>
            </w:pPr>
            <w:r w:rsidRPr="009A34F9">
              <w:rPr>
                <w:rFonts w:ascii="Arial" w:hAnsi="Arial" w:cs="Arial"/>
                <w:sz w:val="20"/>
                <w:szCs w:val="20"/>
                <w:lang w:val="mn-MN"/>
              </w:rPr>
              <w:t>1</w:t>
            </w:r>
          </w:p>
        </w:tc>
        <w:tc>
          <w:tcPr>
            <w:tcW w:w="1706" w:type="dxa"/>
            <w:tcBorders>
              <w:top w:val="single" w:sz="4" w:space="0" w:color="auto"/>
              <w:left w:val="single" w:sz="4" w:space="0" w:color="auto"/>
              <w:bottom w:val="single" w:sz="4" w:space="0" w:color="auto"/>
              <w:right w:val="single" w:sz="4" w:space="0" w:color="auto"/>
            </w:tcBorders>
            <w:vAlign w:val="center"/>
          </w:tcPr>
          <w:p w:rsidR="00ED1FE0" w:rsidRPr="00A96371" w:rsidRDefault="002C2275" w:rsidP="004B088B">
            <w:pPr>
              <w:jc w:val="center"/>
              <w:rPr>
                <w:rFonts w:ascii="Arial" w:hAnsi="Arial" w:cs="Arial"/>
                <w:color w:val="auto"/>
                <w:sz w:val="20"/>
                <w:szCs w:val="20"/>
                <w:lang w:val="mn-MN"/>
              </w:rPr>
            </w:pPr>
            <w:r w:rsidRPr="00A96371">
              <w:rPr>
                <w:rFonts w:ascii="Arial" w:hAnsi="Arial" w:cs="Arial"/>
                <w:color w:val="auto"/>
                <w:sz w:val="20"/>
                <w:szCs w:val="20"/>
                <w:lang w:val="mn-MN"/>
              </w:rPr>
              <w:t>“</w:t>
            </w:r>
            <w:r w:rsidR="004164B6" w:rsidRPr="00A96371">
              <w:rPr>
                <w:rFonts w:ascii="Arial" w:hAnsi="Arial" w:cs="Arial"/>
                <w:color w:val="auto"/>
                <w:sz w:val="20"/>
                <w:szCs w:val="20"/>
                <w:lang w:val="mn-MN"/>
              </w:rPr>
              <w:t>Х</w:t>
            </w:r>
            <w:r w:rsidR="004B088B" w:rsidRPr="00A96371">
              <w:rPr>
                <w:rFonts w:ascii="Arial" w:hAnsi="Arial" w:cs="Arial"/>
                <w:color w:val="auto"/>
                <w:sz w:val="20"/>
                <w:szCs w:val="20"/>
                <w:lang w:val="mn-MN"/>
              </w:rPr>
              <w:t>ХХ</w:t>
            </w:r>
            <w:r w:rsidRPr="00A96371">
              <w:rPr>
                <w:rFonts w:ascii="Arial" w:hAnsi="Arial" w:cs="Arial"/>
                <w:color w:val="auto"/>
                <w:sz w:val="20"/>
                <w:szCs w:val="20"/>
                <w:lang w:val="mn-MN"/>
              </w:rPr>
              <w:t>”</w:t>
            </w:r>
            <w:r w:rsidR="004164B6" w:rsidRPr="00A96371">
              <w:rPr>
                <w:rFonts w:ascii="Arial" w:hAnsi="Arial" w:cs="Arial"/>
                <w:color w:val="auto"/>
                <w:sz w:val="20"/>
                <w:szCs w:val="20"/>
                <w:lang w:val="mn-MN"/>
              </w:rPr>
              <w:t xml:space="preserve"> ХХК</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A96371" w:rsidRDefault="004164B6" w:rsidP="0082194A">
            <w:pPr>
              <w:jc w:val="center"/>
              <w:rPr>
                <w:rFonts w:ascii="Arial" w:hAnsi="Arial" w:cs="Arial"/>
                <w:color w:val="auto"/>
                <w:sz w:val="20"/>
                <w:szCs w:val="20"/>
                <w:lang w:val="mn-MN"/>
              </w:rPr>
            </w:pPr>
            <w:r w:rsidRPr="00A96371">
              <w:rPr>
                <w:rFonts w:ascii="Arial" w:hAnsi="Arial" w:cs="Arial"/>
                <w:color w:val="auto"/>
                <w:sz w:val="20"/>
                <w:szCs w:val="20"/>
                <w:lang w:val="mn-MN"/>
              </w:rPr>
              <w:t>1000 ш</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A96371" w:rsidRDefault="004164B6"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A96371" w:rsidRDefault="004164B6"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A96371" w:rsidRDefault="004164B6" w:rsidP="004164B6">
            <w:pPr>
              <w:jc w:val="center"/>
              <w:rPr>
                <w:rFonts w:ascii="Arial" w:hAnsi="Arial" w:cs="Arial"/>
                <w:color w:val="auto"/>
                <w:sz w:val="20"/>
                <w:szCs w:val="20"/>
                <w:lang w:val="mn-MN"/>
              </w:rPr>
            </w:pPr>
            <w:r w:rsidRPr="00A96371">
              <w:rPr>
                <w:rFonts w:ascii="Arial" w:hAnsi="Arial" w:cs="Arial"/>
                <w:color w:val="auto"/>
                <w:sz w:val="20"/>
                <w:szCs w:val="20"/>
                <w:lang w:val="mn-MN"/>
              </w:rPr>
              <w:t>1 000 000</w:t>
            </w:r>
          </w:p>
        </w:tc>
        <w:tc>
          <w:tcPr>
            <w:tcW w:w="1080" w:type="dxa"/>
            <w:tcBorders>
              <w:top w:val="single" w:sz="4" w:space="0" w:color="auto"/>
              <w:left w:val="single" w:sz="4" w:space="0" w:color="auto"/>
              <w:bottom w:val="single" w:sz="4" w:space="0" w:color="auto"/>
              <w:right w:val="single" w:sz="4" w:space="0" w:color="auto"/>
            </w:tcBorders>
            <w:vAlign w:val="center"/>
          </w:tcPr>
          <w:p w:rsidR="00ED1FE0" w:rsidRPr="00A96371" w:rsidRDefault="004164B6" w:rsidP="004164B6">
            <w:pPr>
              <w:jc w:val="center"/>
              <w:rPr>
                <w:rFonts w:ascii="Arial" w:hAnsi="Arial" w:cs="Arial"/>
                <w:color w:val="auto"/>
                <w:sz w:val="20"/>
                <w:szCs w:val="20"/>
                <w:lang w:val="mn-MN"/>
              </w:rPr>
            </w:pPr>
            <w:r w:rsidRPr="00A96371">
              <w:rPr>
                <w:rFonts w:ascii="Arial" w:hAnsi="Arial" w:cs="Arial"/>
                <w:color w:val="auto"/>
                <w:sz w:val="20"/>
                <w:szCs w:val="20"/>
                <w:lang w:val="mn-MN"/>
              </w:rPr>
              <w:t>100%</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A96371" w:rsidRDefault="00EC32AA" w:rsidP="0024650C">
            <w:pPr>
              <w:jc w:val="both"/>
              <w:rPr>
                <w:rFonts w:ascii="Arial" w:hAnsi="Arial" w:cs="Arial"/>
                <w:color w:val="auto"/>
                <w:sz w:val="20"/>
                <w:szCs w:val="20"/>
              </w:rPr>
            </w:pPr>
            <w:r w:rsidRPr="00A96371">
              <w:rPr>
                <w:rFonts w:ascii="Arial" w:hAnsi="Arial" w:cs="Arial"/>
                <w:color w:val="auto"/>
                <w:sz w:val="20"/>
                <w:szCs w:val="20"/>
                <w:lang w:val="mn-MN"/>
              </w:rPr>
              <w:t>2006 онд эхнэрийн хамт</w:t>
            </w:r>
            <w:r w:rsidR="000B7D38" w:rsidRPr="00A96371">
              <w:rPr>
                <w:rFonts w:ascii="Arial" w:hAnsi="Arial" w:cs="Arial"/>
                <w:color w:val="auto"/>
                <w:sz w:val="20"/>
                <w:szCs w:val="20"/>
                <w:lang w:val="mn-MN"/>
              </w:rPr>
              <w:t xml:space="preserve"> үүсгэн байгуулсан. </w:t>
            </w:r>
            <w:r w:rsidR="000C23A3" w:rsidRPr="00A96371">
              <w:rPr>
                <w:rFonts w:ascii="Arial" w:hAnsi="Arial" w:cs="Arial"/>
                <w:color w:val="auto"/>
                <w:sz w:val="20"/>
                <w:szCs w:val="20"/>
                <w:lang w:val="mn-MN"/>
              </w:rPr>
              <w:t>О.Энхцэцэг 5</w:t>
            </w:r>
            <w:r w:rsidR="000B7D38" w:rsidRPr="00A96371">
              <w:rPr>
                <w:rFonts w:ascii="Arial" w:hAnsi="Arial" w:cs="Arial"/>
                <w:color w:val="auto"/>
                <w:sz w:val="20"/>
                <w:szCs w:val="20"/>
                <w:lang w:val="mn-MN"/>
              </w:rPr>
              <w:t>0 хувийг</w:t>
            </w:r>
            <w:r w:rsidR="000C23A3" w:rsidRPr="00A96371">
              <w:rPr>
                <w:rFonts w:ascii="Arial" w:hAnsi="Arial" w:cs="Arial"/>
                <w:color w:val="auto"/>
                <w:sz w:val="20"/>
                <w:szCs w:val="20"/>
                <w:lang w:val="mn-MN"/>
              </w:rPr>
              <w:t>, Д.Баяр 50 хувийг тус тус</w:t>
            </w:r>
            <w:r w:rsidR="000B7D38" w:rsidRPr="00A96371">
              <w:rPr>
                <w:rFonts w:ascii="Arial" w:hAnsi="Arial" w:cs="Arial"/>
                <w:color w:val="auto"/>
                <w:sz w:val="20"/>
                <w:szCs w:val="20"/>
                <w:lang w:val="mn-MN"/>
              </w:rPr>
              <w:t xml:space="preserve"> эзэмшдэг. </w:t>
            </w:r>
            <w:r w:rsidR="00040817" w:rsidRPr="00A96371">
              <w:rPr>
                <w:rFonts w:ascii="Arial" w:hAnsi="Arial" w:cs="Arial"/>
                <w:color w:val="auto"/>
                <w:sz w:val="20"/>
                <w:szCs w:val="20"/>
                <w:lang w:val="mn-MN"/>
              </w:rPr>
              <w:t xml:space="preserve">Дүрмийн санг </w:t>
            </w:r>
            <w:r w:rsidR="005B3A4B" w:rsidRPr="00A96371">
              <w:rPr>
                <w:rFonts w:ascii="Arial" w:hAnsi="Arial" w:cs="Arial"/>
                <w:color w:val="auto"/>
                <w:sz w:val="20"/>
                <w:szCs w:val="20"/>
                <w:lang w:val="mn-MN"/>
              </w:rPr>
              <w:t>мал зарсан орлогоор бүрдүүлсэн.</w:t>
            </w:r>
          </w:p>
        </w:tc>
      </w:tr>
      <w:tr w:rsidR="00ED1FE0" w:rsidRPr="006C7BC5" w:rsidTr="0082194A">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ED1FE0" w:rsidRPr="009A34F9" w:rsidRDefault="00DB45F5" w:rsidP="0082194A">
            <w:pPr>
              <w:jc w:val="center"/>
              <w:rPr>
                <w:rFonts w:ascii="Arial" w:hAnsi="Arial" w:cs="Arial"/>
                <w:sz w:val="20"/>
                <w:szCs w:val="20"/>
                <w:lang w:val="mn-MN"/>
              </w:rPr>
            </w:pPr>
            <w:r w:rsidRPr="009A34F9">
              <w:rPr>
                <w:rFonts w:ascii="Arial" w:hAnsi="Arial" w:cs="Arial"/>
                <w:sz w:val="20"/>
                <w:szCs w:val="20"/>
                <w:lang w:val="mn-MN"/>
              </w:rPr>
              <w:t>2</w:t>
            </w:r>
          </w:p>
        </w:tc>
        <w:tc>
          <w:tcPr>
            <w:tcW w:w="1706" w:type="dxa"/>
            <w:tcBorders>
              <w:top w:val="single" w:sz="4" w:space="0" w:color="auto"/>
              <w:left w:val="single" w:sz="4" w:space="0" w:color="auto"/>
              <w:bottom w:val="single" w:sz="4" w:space="0" w:color="auto"/>
              <w:right w:val="single" w:sz="4" w:space="0" w:color="auto"/>
            </w:tcBorders>
            <w:vAlign w:val="center"/>
          </w:tcPr>
          <w:p w:rsidR="00ED1FE0" w:rsidRPr="00A96371" w:rsidRDefault="002C227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r w:rsidR="00DB45F5" w:rsidRPr="00A96371">
              <w:rPr>
                <w:rFonts w:ascii="Arial" w:hAnsi="Arial" w:cs="Arial"/>
                <w:color w:val="auto"/>
                <w:sz w:val="20"/>
                <w:szCs w:val="20"/>
                <w:lang w:val="mn-MN"/>
              </w:rPr>
              <w:t>Эрдэнэс таван толгой</w:t>
            </w:r>
            <w:r w:rsidRPr="00A96371">
              <w:rPr>
                <w:rFonts w:ascii="Arial" w:hAnsi="Arial" w:cs="Arial"/>
                <w:color w:val="auto"/>
                <w:sz w:val="20"/>
                <w:szCs w:val="20"/>
                <w:lang w:val="mn-MN"/>
              </w:rPr>
              <w:t>”</w:t>
            </w:r>
            <w:r w:rsidR="00DB45F5" w:rsidRPr="00A96371">
              <w:rPr>
                <w:rFonts w:ascii="Arial" w:hAnsi="Arial" w:cs="Arial"/>
                <w:color w:val="auto"/>
                <w:sz w:val="20"/>
                <w:szCs w:val="20"/>
                <w:lang w:val="mn-MN"/>
              </w:rPr>
              <w:t xml:space="preserve"> ХК</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4288 ш</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tcPr>
          <w:p w:rsidR="00ED1FE0"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A96371" w:rsidRDefault="00DB45F5" w:rsidP="0024650C">
            <w:pPr>
              <w:jc w:val="both"/>
              <w:rPr>
                <w:rFonts w:ascii="Arial" w:hAnsi="Arial" w:cs="Arial"/>
                <w:color w:val="auto"/>
                <w:sz w:val="20"/>
                <w:szCs w:val="20"/>
                <w:lang w:val="mn-MN"/>
              </w:rPr>
            </w:pPr>
            <w:r w:rsidRPr="00A96371">
              <w:rPr>
                <w:rFonts w:ascii="Arial" w:hAnsi="Arial" w:cs="Arial"/>
                <w:color w:val="auto"/>
                <w:sz w:val="20"/>
                <w:szCs w:val="20"/>
                <w:lang w:val="mn-MN"/>
              </w:rPr>
              <w:t>Улсаас гэр бүлийн 4 гишүүнд үнэгүй өгсөн. Энгийн хувьцаа</w:t>
            </w:r>
          </w:p>
        </w:tc>
      </w:tr>
      <w:tr w:rsidR="00DB45F5" w:rsidRPr="006C7BC5" w:rsidTr="0082194A">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DB45F5" w:rsidRPr="009A34F9" w:rsidRDefault="00DB45F5" w:rsidP="0082194A">
            <w:pPr>
              <w:jc w:val="center"/>
              <w:rPr>
                <w:rFonts w:ascii="Arial" w:hAnsi="Arial" w:cs="Arial"/>
                <w:sz w:val="20"/>
                <w:szCs w:val="20"/>
                <w:lang w:val="mn-MN"/>
              </w:rPr>
            </w:pPr>
            <w:r w:rsidRPr="009A34F9">
              <w:rPr>
                <w:rFonts w:ascii="Arial" w:hAnsi="Arial" w:cs="Arial"/>
                <w:sz w:val="20"/>
                <w:szCs w:val="20"/>
                <w:lang w:val="mn-MN"/>
              </w:rPr>
              <w:t>3</w:t>
            </w:r>
          </w:p>
        </w:tc>
        <w:tc>
          <w:tcPr>
            <w:tcW w:w="1706" w:type="dxa"/>
            <w:tcBorders>
              <w:top w:val="single" w:sz="4" w:space="0" w:color="auto"/>
              <w:left w:val="single" w:sz="4" w:space="0" w:color="auto"/>
              <w:bottom w:val="single" w:sz="4" w:space="0" w:color="auto"/>
              <w:right w:val="single" w:sz="4" w:space="0" w:color="auto"/>
            </w:tcBorders>
            <w:vAlign w:val="center"/>
          </w:tcPr>
          <w:p w:rsidR="00DB45F5" w:rsidRPr="00A96371" w:rsidRDefault="002C227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r w:rsidR="00DB45F5" w:rsidRPr="00A96371">
              <w:rPr>
                <w:rFonts w:ascii="Arial" w:hAnsi="Arial" w:cs="Arial"/>
                <w:color w:val="auto"/>
                <w:sz w:val="20"/>
                <w:szCs w:val="20"/>
                <w:lang w:val="mn-MN"/>
              </w:rPr>
              <w:t xml:space="preserve">Эрдэнэс </w:t>
            </w:r>
            <w:r w:rsidRPr="00A96371">
              <w:rPr>
                <w:rFonts w:ascii="Arial" w:hAnsi="Arial" w:cs="Arial"/>
                <w:color w:val="auto"/>
                <w:sz w:val="20"/>
                <w:szCs w:val="20"/>
              </w:rPr>
              <w:t>M</w:t>
            </w:r>
            <w:r w:rsidRPr="00A96371">
              <w:rPr>
                <w:rFonts w:ascii="Arial" w:hAnsi="Arial" w:cs="Arial"/>
                <w:color w:val="auto"/>
                <w:sz w:val="20"/>
                <w:szCs w:val="20"/>
                <w:lang w:val="mn-MN"/>
              </w:rPr>
              <w:t xml:space="preserve">ГЛ” </w:t>
            </w:r>
            <w:r w:rsidR="00DB45F5" w:rsidRPr="00A96371">
              <w:rPr>
                <w:rFonts w:ascii="Arial" w:hAnsi="Arial" w:cs="Arial"/>
                <w:color w:val="auto"/>
                <w:sz w:val="20"/>
                <w:szCs w:val="20"/>
                <w:lang w:val="mn-MN"/>
              </w:rPr>
              <w:t>ХХК</w:t>
            </w:r>
          </w:p>
        </w:tc>
        <w:tc>
          <w:tcPr>
            <w:tcW w:w="1800" w:type="dxa"/>
            <w:tcBorders>
              <w:top w:val="single" w:sz="4" w:space="0" w:color="auto"/>
              <w:left w:val="single" w:sz="4" w:space="0" w:color="auto"/>
              <w:bottom w:val="single" w:sz="4" w:space="0" w:color="auto"/>
              <w:right w:val="single" w:sz="4" w:space="0" w:color="auto"/>
            </w:tcBorders>
            <w:vAlign w:val="center"/>
          </w:tcPr>
          <w:p w:rsidR="00DB45F5"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4 ш</w:t>
            </w:r>
          </w:p>
        </w:tc>
        <w:tc>
          <w:tcPr>
            <w:tcW w:w="1890" w:type="dxa"/>
            <w:tcBorders>
              <w:top w:val="single" w:sz="4" w:space="0" w:color="auto"/>
              <w:left w:val="single" w:sz="4" w:space="0" w:color="auto"/>
              <w:bottom w:val="single" w:sz="4" w:space="0" w:color="auto"/>
              <w:right w:val="single" w:sz="4" w:space="0" w:color="auto"/>
            </w:tcBorders>
            <w:vAlign w:val="center"/>
          </w:tcPr>
          <w:p w:rsidR="00DB45F5"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DB45F5"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DB45F5"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tcPr>
          <w:p w:rsidR="00DB45F5" w:rsidRPr="00A96371" w:rsidRDefault="00DB45F5" w:rsidP="0082194A">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3870" w:type="dxa"/>
            <w:tcBorders>
              <w:top w:val="single" w:sz="4" w:space="0" w:color="auto"/>
              <w:left w:val="single" w:sz="4" w:space="0" w:color="auto"/>
              <w:bottom w:val="single" w:sz="4" w:space="0" w:color="auto"/>
              <w:right w:val="single" w:sz="4" w:space="0" w:color="auto"/>
            </w:tcBorders>
            <w:vAlign w:val="center"/>
          </w:tcPr>
          <w:p w:rsidR="00DB45F5" w:rsidRPr="00A96371" w:rsidRDefault="00DB45F5" w:rsidP="0024650C">
            <w:pPr>
              <w:jc w:val="both"/>
              <w:rPr>
                <w:rFonts w:ascii="Arial" w:hAnsi="Arial" w:cs="Arial"/>
                <w:sz w:val="20"/>
                <w:szCs w:val="20"/>
                <w:lang w:val="mn-MN"/>
              </w:rPr>
            </w:pPr>
            <w:r w:rsidRPr="00A96371">
              <w:rPr>
                <w:rFonts w:ascii="Arial" w:hAnsi="Arial" w:cs="Arial"/>
                <w:sz w:val="20"/>
                <w:szCs w:val="20"/>
                <w:lang w:val="mn-MN"/>
              </w:rPr>
              <w:t>Улсаас гэр бүлийн 4 гишүүнд үнэгүй өгсөн. Давуу эрхийн хувьцаа</w:t>
            </w:r>
          </w:p>
        </w:tc>
      </w:tr>
      <w:tr w:rsidR="003523F0" w:rsidRPr="006C7BC5" w:rsidTr="0082194A">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3523F0" w:rsidRPr="009A34F9" w:rsidRDefault="003523F0" w:rsidP="001A715C">
            <w:pPr>
              <w:jc w:val="center"/>
              <w:rPr>
                <w:rFonts w:ascii="Arial" w:hAnsi="Arial" w:cs="Arial"/>
                <w:sz w:val="20"/>
                <w:szCs w:val="20"/>
                <w:lang w:val="mn-MN"/>
              </w:rPr>
            </w:pPr>
            <w:r w:rsidRPr="009A34F9">
              <w:rPr>
                <w:rFonts w:ascii="Arial" w:hAnsi="Arial" w:cs="Arial"/>
                <w:sz w:val="20"/>
                <w:szCs w:val="20"/>
                <w:lang w:val="mn-MN"/>
              </w:rPr>
              <w:t>4</w:t>
            </w:r>
          </w:p>
        </w:tc>
        <w:tc>
          <w:tcPr>
            <w:tcW w:w="1706" w:type="dxa"/>
            <w:tcBorders>
              <w:top w:val="single" w:sz="4" w:space="0" w:color="auto"/>
              <w:left w:val="single" w:sz="4" w:space="0" w:color="auto"/>
              <w:bottom w:val="single" w:sz="4" w:space="0" w:color="auto"/>
              <w:right w:val="single" w:sz="4" w:space="0" w:color="auto"/>
            </w:tcBorders>
            <w:vAlign w:val="center"/>
          </w:tcPr>
          <w:p w:rsidR="003523F0" w:rsidRPr="00A96371" w:rsidRDefault="00352978" w:rsidP="00A96371">
            <w:pPr>
              <w:jc w:val="center"/>
              <w:rPr>
                <w:rFonts w:ascii="Arial" w:hAnsi="Arial" w:cs="Arial"/>
                <w:color w:val="auto"/>
                <w:sz w:val="20"/>
                <w:szCs w:val="20"/>
                <w:lang w:val="mn-MN"/>
              </w:rPr>
            </w:pPr>
            <w:r w:rsidRPr="00A96371">
              <w:rPr>
                <w:rFonts w:ascii="Arial" w:hAnsi="Arial" w:cs="Arial"/>
                <w:color w:val="auto"/>
                <w:sz w:val="20"/>
                <w:szCs w:val="20"/>
                <w:lang w:val="mn-MN"/>
              </w:rPr>
              <w:t>“</w:t>
            </w:r>
            <w:r w:rsidR="00A96371">
              <w:rPr>
                <w:rFonts w:ascii="Arial" w:hAnsi="Arial" w:cs="Arial"/>
                <w:color w:val="auto"/>
                <w:sz w:val="20"/>
                <w:szCs w:val="20"/>
                <w:lang w:val="mn-MN"/>
              </w:rPr>
              <w:t>И</w:t>
            </w:r>
            <w:r w:rsidRPr="00A96371">
              <w:rPr>
                <w:rFonts w:ascii="Arial" w:hAnsi="Arial" w:cs="Arial"/>
                <w:color w:val="auto"/>
                <w:sz w:val="20"/>
                <w:szCs w:val="20"/>
                <w:lang w:val="mn-MN"/>
              </w:rPr>
              <w:t>х дэлгүүр”</w:t>
            </w:r>
            <w:r w:rsidR="003523F0" w:rsidRPr="00A96371">
              <w:rPr>
                <w:rFonts w:ascii="Arial" w:hAnsi="Arial" w:cs="Arial"/>
                <w:color w:val="auto"/>
                <w:sz w:val="20"/>
                <w:szCs w:val="20"/>
                <w:lang w:val="mn-MN"/>
              </w:rPr>
              <w:t xml:space="preserve"> ХК</w:t>
            </w:r>
          </w:p>
        </w:tc>
        <w:tc>
          <w:tcPr>
            <w:tcW w:w="1800" w:type="dxa"/>
            <w:tcBorders>
              <w:top w:val="single" w:sz="4" w:space="0" w:color="auto"/>
              <w:left w:val="single" w:sz="4" w:space="0" w:color="auto"/>
              <w:bottom w:val="single" w:sz="4" w:space="0" w:color="auto"/>
              <w:right w:val="single" w:sz="4" w:space="0" w:color="auto"/>
            </w:tcBorders>
            <w:vAlign w:val="center"/>
          </w:tcPr>
          <w:p w:rsidR="003523F0" w:rsidRPr="00A96371" w:rsidRDefault="003523F0" w:rsidP="001A715C">
            <w:pPr>
              <w:jc w:val="center"/>
              <w:rPr>
                <w:rFonts w:ascii="Arial" w:hAnsi="Arial" w:cs="Arial"/>
                <w:color w:val="auto"/>
                <w:sz w:val="20"/>
                <w:szCs w:val="20"/>
                <w:lang w:val="mn-MN"/>
              </w:rPr>
            </w:pPr>
            <w:r w:rsidRPr="00A96371">
              <w:rPr>
                <w:rFonts w:ascii="Arial" w:hAnsi="Arial" w:cs="Arial"/>
                <w:color w:val="auto"/>
                <w:sz w:val="20"/>
                <w:szCs w:val="20"/>
                <w:lang w:val="mn-MN"/>
              </w:rPr>
              <w:t>148 ш</w:t>
            </w:r>
          </w:p>
        </w:tc>
        <w:tc>
          <w:tcPr>
            <w:tcW w:w="1890" w:type="dxa"/>
            <w:tcBorders>
              <w:top w:val="single" w:sz="4" w:space="0" w:color="auto"/>
              <w:left w:val="single" w:sz="4" w:space="0" w:color="auto"/>
              <w:bottom w:val="single" w:sz="4" w:space="0" w:color="auto"/>
              <w:right w:val="single" w:sz="4" w:space="0" w:color="auto"/>
            </w:tcBorders>
            <w:vAlign w:val="center"/>
          </w:tcPr>
          <w:p w:rsidR="003523F0" w:rsidRPr="00A96371" w:rsidRDefault="003523F0" w:rsidP="001A715C">
            <w:pPr>
              <w:jc w:val="center"/>
              <w:rPr>
                <w:rFonts w:ascii="Arial" w:hAnsi="Arial" w:cs="Arial"/>
                <w:color w:val="auto"/>
                <w:sz w:val="20"/>
                <w:szCs w:val="20"/>
                <w:lang w:val="mn-MN"/>
              </w:rPr>
            </w:pPr>
            <w:r w:rsidRPr="00A96371">
              <w:rPr>
                <w:rFonts w:ascii="Arial" w:hAnsi="Arial" w:cs="Arial"/>
                <w:color w:val="auto"/>
                <w:sz w:val="20"/>
                <w:szCs w:val="20"/>
                <w:lang w:val="mn-MN"/>
              </w:rPr>
              <w:t>568</w:t>
            </w:r>
          </w:p>
        </w:tc>
        <w:tc>
          <w:tcPr>
            <w:tcW w:w="1890" w:type="dxa"/>
            <w:tcBorders>
              <w:top w:val="single" w:sz="4" w:space="0" w:color="auto"/>
              <w:left w:val="single" w:sz="4" w:space="0" w:color="auto"/>
              <w:bottom w:val="single" w:sz="4" w:space="0" w:color="auto"/>
              <w:right w:val="single" w:sz="4" w:space="0" w:color="auto"/>
            </w:tcBorders>
            <w:vAlign w:val="center"/>
          </w:tcPr>
          <w:p w:rsidR="003523F0" w:rsidRPr="00A96371" w:rsidRDefault="003523F0" w:rsidP="001A715C">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3523F0" w:rsidRPr="00A96371" w:rsidRDefault="003523F0" w:rsidP="001A715C">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1080" w:type="dxa"/>
            <w:tcBorders>
              <w:top w:val="single" w:sz="4" w:space="0" w:color="auto"/>
              <w:left w:val="single" w:sz="4" w:space="0" w:color="auto"/>
              <w:bottom w:val="single" w:sz="4" w:space="0" w:color="auto"/>
              <w:right w:val="single" w:sz="4" w:space="0" w:color="auto"/>
            </w:tcBorders>
          </w:tcPr>
          <w:p w:rsidR="003523F0" w:rsidRPr="00A96371" w:rsidRDefault="00352978" w:rsidP="001A715C">
            <w:pPr>
              <w:jc w:val="center"/>
              <w:rPr>
                <w:rFonts w:ascii="Arial" w:hAnsi="Arial" w:cs="Arial"/>
                <w:color w:val="auto"/>
                <w:sz w:val="20"/>
                <w:szCs w:val="20"/>
                <w:lang w:val="mn-MN"/>
              </w:rPr>
            </w:pPr>
            <w:r w:rsidRPr="00A96371">
              <w:rPr>
                <w:rFonts w:ascii="Arial" w:hAnsi="Arial" w:cs="Arial"/>
                <w:color w:val="auto"/>
                <w:sz w:val="20"/>
                <w:szCs w:val="20"/>
                <w:lang w:val="mn-MN"/>
              </w:rPr>
              <w:t>-</w:t>
            </w:r>
          </w:p>
        </w:tc>
        <w:tc>
          <w:tcPr>
            <w:tcW w:w="3870" w:type="dxa"/>
            <w:tcBorders>
              <w:top w:val="single" w:sz="4" w:space="0" w:color="auto"/>
              <w:left w:val="single" w:sz="4" w:space="0" w:color="auto"/>
              <w:bottom w:val="single" w:sz="4" w:space="0" w:color="auto"/>
              <w:right w:val="single" w:sz="4" w:space="0" w:color="auto"/>
            </w:tcBorders>
            <w:vAlign w:val="center"/>
          </w:tcPr>
          <w:p w:rsidR="003523F0" w:rsidRPr="00A96371" w:rsidRDefault="003523F0" w:rsidP="0024650C">
            <w:pPr>
              <w:jc w:val="both"/>
              <w:rPr>
                <w:rFonts w:ascii="Arial" w:hAnsi="Arial" w:cs="Arial"/>
                <w:sz w:val="20"/>
                <w:szCs w:val="20"/>
                <w:lang w:val="mn-MN"/>
              </w:rPr>
            </w:pPr>
            <w:r w:rsidRPr="00A96371">
              <w:rPr>
                <w:rFonts w:ascii="Arial" w:hAnsi="Arial" w:cs="Arial"/>
                <w:sz w:val="20"/>
                <w:szCs w:val="20"/>
                <w:lang w:val="mn-MN"/>
              </w:rPr>
              <w:t xml:space="preserve">1991 онд цэнхэр тасалбараар </w:t>
            </w:r>
            <w:r w:rsidR="00BF1ECD" w:rsidRPr="00A96371">
              <w:rPr>
                <w:rFonts w:ascii="Arial" w:hAnsi="Arial" w:cs="Arial"/>
                <w:sz w:val="20"/>
                <w:szCs w:val="20"/>
                <w:lang w:val="mn-MN"/>
              </w:rPr>
              <w:t xml:space="preserve">улсаас </w:t>
            </w:r>
            <w:r w:rsidRPr="00A96371">
              <w:rPr>
                <w:rFonts w:ascii="Arial" w:hAnsi="Arial" w:cs="Arial"/>
                <w:sz w:val="20"/>
                <w:szCs w:val="20"/>
                <w:lang w:val="mn-MN"/>
              </w:rPr>
              <w:t xml:space="preserve">үнэгүй </w:t>
            </w:r>
            <w:r w:rsidR="00BF1ECD" w:rsidRPr="00A96371">
              <w:rPr>
                <w:rFonts w:ascii="Arial" w:hAnsi="Arial" w:cs="Arial"/>
                <w:sz w:val="20"/>
                <w:szCs w:val="20"/>
                <w:lang w:val="mn-MN"/>
              </w:rPr>
              <w:t>өгсөн</w:t>
            </w:r>
            <w:r w:rsidRPr="00A96371">
              <w:rPr>
                <w:rFonts w:ascii="Arial" w:hAnsi="Arial" w:cs="Arial"/>
                <w:sz w:val="20"/>
                <w:szCs w:val="20"/>
                <w:lang w:val="mn-MN"/>
              </w:rPr>
              <w:t>.</w:t>
            </w:r>
          </w:p>
        </w:tc>
      </w:tr>
      <w:tr w:rsidR="00ED1FE0" w:rsidRPr="006C7BC5" w:rsidTr="0082194A">
        <w:trPr>
          <w:trHeight w:val="530"/>
        </w:trPr>
        <w:tc>
          <w:tcPr>
            <w:tcW w:w="562" w:type="dxa"/>
            <w:tcBorders>
              <w:left w:val="single" w:sz="4" w:space="0" w:color="auto"/>
            </w:tcBorders>
            <w:shd w:val="clear" w:color="auto" w:fill="auto"/>
            <w:vAlign w:val="center"/>
          </w:tcPr>
          <w:p w:rsidR="00ED1FE0" w:rsidRPr="009A34F9" w:rsidRDefault="00ED1FE0" w:rsidP="0082194A">
            <w:pPr>
              <w:jc w:val="center"/>
              <w:rPr>
                <w:rFonts w:ascii="Arial" w:hAnsi="Arial" w:cs="Arial"/>
                <w:sz w:val="20"/>
                <w:szCs w:val="20"/>
              </w:rPr>
            </w:pPr>
          </w:p>
        </w:tc>
        <w:tc>
          <w:tcPr>
            <w:tcW w:w="1706" w:type="dxa"/>
            <w:tcBorders>
              <w:top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r w:rsidRPr="00BF1ECD">
              <w:rPr>
                <w:rFonts w:ascii="Arial" w:hAnsi="Arial" w:cs="Arial"/>
                <w:b/>
                <w:color w:val="auto"/>
                <w:sz w:val="20"/>
                <w:szCs w:val="20"/>
              </w:rPr>
              <w:t>Нийт дүн</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BF1ECD" w:rsidRDefault="00ED1FE0" w:rsidP="0082194A">
            <w:pPr>
              <w:jc w:val="center"/>
              <w:rPr>
                <w:rFonts w:ascii="Arial" w:hAnsi="Arial" w:cs="Arial"/>
                <w:b/>
                <w:color w:val="auto"/>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BF1ECD" w:rsidRDefault="00C0554F" w:rsidP="0082194A">
            <w:pPr>
              <w:jc w:val="center"/>
              <w:rPr>
                <w:rFonts w:ascii="Arial" w:hAnsi="Arial" w:cs="Arial"/>
                <w:b/>
                <w:color w:val="auto"/>
                <w:sz w:val="20"/>
                <w:szCs w:val="20"/>
              </w:rPr>
            </w:pPr>
            <w:r w:rsidRPr="00BF1ECD">
              <w:rPr>
                <w:rFonts w:ascii="Arial" w:hAnsi="Arial" w:cs="Arial"/>
                <w:b/>
                <w:color w:val="auto"/>
                <w:sz w:val="20"/>
                <w:szCs w:val="20"/>
                <w:lang w:val="mn-MN"/>
              </w:rPr>
              <w:t>1 000 000</w:t>
            </w:r>
          </w:p>
        </w:tc>
        <w:tc>
          <w:tcPr>
            <w:tcW w:w="1080" w:type="dxa"/>
            <w:tcBorders>
              <w:top w:val="single" w:sz="4" w:space="0" w:color="auto"/>
              <w:left w:val="single" w:sz="4" w:space="0" w:color="auto"/>
              <w:bottom w:val="single" w:sz="4" w:space="0" w:color="auto"/>
              <w:right w:val="single" w:sz="4" w:space="0" w:color="auto"/>
            </w:tcBorders>
          </w:tcPr>
          <w:p w:rsidR="00ED1FE0" w:rsidRPr="00BF1ECD" w:rsidRDefault="00ED1FE0" w:rsidP="0082194A">
            <w:pPr>
              <w:jc w:val="center"/>
              <w:rPr>
                <w:rFonts w:ascii="Arial" w:hAnsi="Arial" w:cs="Arial"/>
                <w:b/>
                <w:color w:val="auto"/>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5318B0" w:rsidRDefault="00ED1FE0" w:rsidP="0024650C">
            <w:pPr>
              <w:jc w:val="both"/>
              <w:rPr>
                <w:rFonts w:ascii="Arial" w:hAnsi="Arial" w:cs="Arial"/>
                <w:b/>
                <w:sz w:val="20"/>
                <w:szCs w:val="20"/>
              </w:rPr>
            </w:pPr>
          </w:p>
        </w:tc>
      </w:tr>
    </w:tbl>
    <w:p w:rsidR="00ED1FE0" w:rsidRPr="006C7BC5" w:rsidRDefault="00ED1FE0" w:rsidP="00ED1FE0">
      <w:pPr>
        <w:jc w:val="both"/>
        <w:rPr>
          <w:rFonts w:ascii="Arial" w:hAnsi="Arial" w:cs="Arial"/>
          <w:sz w:val="18"/>
          <w:szCs w:val="18"/>
          <w:lang w:val="mn-MN"/>
        </w:rPr>
      </w:pPr>
      <w:r w:rsidRPr="006C7BC5">
        <w:rPr>
          <w:rFonts w:ascii="Arial" w:hAnsi="Arial" w:cs="Arial"/>
          <w:sz w:val="18"/>
          <w:szCs w:val="18"/>
          <w:lang w:val="mn-MN"/>
        </w:rPr>
        <w:t xml:space="preserve">Тайлбар: </w:t>
      </w:r>
      <w:r w:rsidRPr="006C7BC5">
        <w:rPr>
          <w:rFonts w:ascii="Arial" w:hAnsi="Arial" w:cs="Arial"/>
          <w:sz w:val="20"/>
          <w:szCs w:val="20"/>
          <w:lang w:val="mn-MN"/>
        </w:rPr>
        <w:t xml:space="preserve">Өөрийн болон гэр бүлийн гишүүдийн үүсгэн байгуулсан </w:t>
      </w:r>
      <w:r w:rsidRPr="006C7BC5">
        <w:rPr>
          <w:rFonts w:ascii="Arial" w:hAnsi="Arial" w:cs="Arial"/>
          <w:color w:val="auto"/>
          <w:sz w:val="20"/>
          <w:szCs w:val="20"/>
          <w:lang w:val="mn-MN"/>
        </w:rPr>
        <w:t>болон хувь</w:t>
      </w:r>
      <w:r w:rsidRPr="006C7BC5">
        <w:rPr>
          <w:rFonts w:ascii="Arial" w:hAnsi="Arial" w:cs="Arial"/>
          <w:sz w:val="20"/>
          <w:szCs w:val="20"/>
          <w:lang w:val="mn-MN"/>
        </w:rPr>
        <w:t xml:space="preserve"> нийлүүлсэн хуулийн этгээд, түүний толгой, охин, хараат болон салбар компани, аж ахуйн нэгж, гадаад, дотоодын хөрөнгийн биржээс худалдан авсан хувьцаа, бонд, бусад үнэт цаасыг мэдүүлнэ. Хөрөнгийн эх үүсвэрийг тодорхой бичнэ</w:t>
      </w:r>
    </w:p>
    <w:p w:rsidR="00ED1FE0" w:rsidRPr="006C7BC5" w:rsidRDefault="00ED1FE0" w:rsidP="00ED1FE0">
      <w:pPr>
        <w:jc w:val="both"/>
        <w:rPr>
          <w:rFonts w:ascii="Arial" w:hAnsi="Arial" w:cs="Arial"/>
          <w:sz w:val="18"/>
          <w:szCs w:val="18"/>
          <w:lang w:val="mn-MN"/>
        </w:rPr>
      </w:pPr>
    </w:p>
    <w:p w:rsidR="00ED1FE0" w:rsidRPr="006C7BC5" w:rsidRDefault="00ED1FE0" w:rsidP="00ED1FE0">
      <w:pPr>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Э</w:t>
      </w:r>
      <w:r w:rsidRPr="006C7BC5">
        <w:rPr>
          <w:rFonts w:ascii="Arial" w:hAnsi="Arial" w:cs="Arial"/>
          <w:sz w:val="18"/>
          <w:szCs w:val="18"/>
        </w:rPr>
        <w:t xml:space="preserve">рх, </w:t>
      </w:r>
      <w:r w:rsidRPr="006C7BC5">
        <w:rPr>
          <w:rFonts w:ascii="Arial" w:hAnsi="Arial" w:cs="Arial"/>
          <w:sz w:val="18"/>
          <w:szCs w:val="18"/>
          <w:lang w:val="mn-MN"/>
        </w:rPr>
        <w:t>патент, тусгай зөвшөөрөл</w:t>
      </w:r>
      <w:r w:rsidRPr="006C7BC5">
        <w:rPr>
          <w:rFonts w:ascii="Arial" w:hAnsi="Arial" w:cs="Arial"/>
          <w:sz w:val="18"/>
          <w:szCs w:val="18"/>
        </w:rPr>
        <w:t xml:space="preserve"> эзэмшдэггүй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610"/>
        <w:gridCol w:w="3240"/>
        <w:gridCol w:w="3330"/>
        <w:gridCol w:w="4950"/>
      </w:tblGrid>
      <w:tr w:rsidR="00ED1FE0" w:rsidRPr="006C7BC5" w:rsidTr="0082194A">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82194A">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10</w:t>
            </w:r>
            <w:r w:rsidRPr="006C7BC5">
              <w:rPr>
                <w:rFonts w:ascii="Arial" w:hAnsi="Arial" w:cs="Arial"/>
                <w:b/>
                <w:color w:val="FFFFFF"/>
              </w:rPr>
              <w:t xml:space="preserve"> Эрх, </w:t>
            </w:r>
            <w:r w:rsidRPr="006C7BC5">
              <w:rPr>
                <w:rFonts w:ascii="Arial" w:hAnsi="Arial" w:cs="Arial"/>
                <w:b/>
                <w:color w:val="FFFFFF"/>
                <w:lang w:val="mn-MN"/>
              </w:rPr>
              <w:t>патент, тусгай зөвшөөрөл</w:t>
            </w:r>
          </w:p>
        </w:tc>
      </w:tr>
      <w:tr w:rsidR="00ED1FE0" w:rsidRPr="006C7BC5" w:rsidTr="0082194A">
        <w:trPr>
          <w:trHeight w:val="530"/>
        </w:trPr>
        <w:tc>
          <w:tcPr>
            <w:tcW w:w="558" w:type="dxa"/>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lastRenderedPageBreak/>
              <w:t>№</w:t>
            </w:r>
          </w:p>
        </w:tc>
        <w:tc>
          <w:tcPr>
            <w:tcW w:w="2610" w:type="dxa"/>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Төрөл</w:t>
            </w:r>
          </w:p>
        </w:tc>
        <w:tc>
          <w:tcPr>
            <w:tcW w:w="3240" w:type="dxa"/>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rPr>
              <w:t>Эзэмшигчийн нэр</w:t>
            </w:r>
          </w:p>
        </w:tc>
        <w:tc>
          <w:tcPr>
            <w:tcW w:w="3330" w:type="dxa"/>
            <w:vAlign w:val="center"/>
          </w:tcPr>
          <w:p w:rsidR="00ED1FE0" w:rsidRPr="006C7BC5" w:rsidRDefault="00ED1FE0" w:rsidP="0082194A">
            <w:pPr>
              <w:jc w:val="center"/>
              <w:rPr>
                <w:rFonts w:ascii="Arial" w:hAnsi="Arial" w:cs="Arial"/>
                <w:b/>
                <w:sz w:val="20"/>
                <w:szCs w:val="20"/>
                <w:lang w:val="mn-MN"/>
              </w:rPr>
            </w:pPr>
            <w:r w:rsidRPr="006C7BC5">
              <w:rPr>
                <w:rFonts w:ascii="Arial" w:hAnsi="Arial" w:cs="Arial"/>
                <w:b/>
                <w:sz w:val="20"/>
                <w:szCs w:val="20"/>
                <w:lang w:val="mn-MN"/>
              </w:rPr>
              <w:t>Тусгай зөвшөөрлийг олгосон байгууллага, огноо</w:t>
            </w:r>
          </w:p>
        </w:tc>
        <w:tc>
          <w:tcPr>
            <w:tcW w:w="4950" w:type="dxa"/>
            <w:vAlign w:val="center"/>
          </w:tcPr>
          <w:p w:rsidR="00ED1FE0" w:rsidRPr="006C7BC5" w:rsidRDefault="00ED1FE0" w:rsidP="0082194A">
            <w:pPr>
              <w:jc w:val="center"/>
              <w:rPr>
                <w:rFonts w:ascii="Arial" w:hAnsi="Arial" w:cs="Arial"/>
                <w:b/>
                <w:sz w:val="20"/>
                <w:szCs w:val="20"/>
              </w:rPr>
            </w:pPr>
            <w:r w:rsidRPr="006C7BC5">
              <w:rPr>
                <w:rFonts w:ascii="Arial" w:hAnsi="Arial" w:cs="Arial"/>
                <w:b/>
                <w:sz w:val="20"/>
                <w:szCs w:val="20"/>
                <w:lang w:val="mn-MN"/>
              </w:rPr>
              <w:t>Т</w:t>
            </w:r>
            <w:r w:rsidRPr="006C7BC5">
              <w:rPr>
                <w:rFonts w:ascii="Arial" w:hAnsi="Arial" w:cs="Arial"/>
                <w:b/>
                <w:sz w:val="20"/>
                <w:szCs w:val="20"/>
              </w:rPr>
              <w:t>айлбар</w:t>
            </w:r>
          </w:p>
        </w:tc>
      </w:tr>
      <w:tr w:rsidR="00ED1FE0" w:rsidRPr="006C7BC5" w:rsidTr="0082194A">
        <w:trPr>
          <w:trHeight w:val="494"/>
        </w:trPr>
        <w:tc>
          <w:tcPr>
            <w:tcW w:w="558" w:type="dxa"/>
            <w:vAlign w:val="center"/>
          </w:tcPr>
          <w:p w:rsidR="00ED1FE0" w:rsidRPr="009A34F9" w:rsidRDefault="00723EA7" w:rsidP="0082194A">
            <w:pPr>
              <w:jc w:val="center"/>
              <w:rPr>
                <w:rFonts w:ascii="Arial" w:hAnsi="Arial" w:cs="Arial"/>
                <w:sz w:val="18"/>
                <w:szCs w:val="18"/>
                <w:lang w:val="mn-MN"/>
              </w:rPr>
            </w:pPr>
            <w:r w:rsidRPr="009A34F9">
              <w:rPr>
                <w:rFonts w:ascii="Arial" w:hAnsi="Arial" w:cs="Arial"/>
                <w:sz w:val="18"/>
                <w:szCs w:val="18"/>
                <w:lang w:val="mn-MN"/>
              </w:rPr>
              <w:t>1</w:t>
            </w:r>
          </w:p>
        </w:tc>
        <w:tc>
          <w:tcPr>
            <w:tcW w:w="2610" w:type="dxa"/>
            <w:vAlign w:val="center"/>
          </w:tcPr>
          <w:p w:rsidR="00ED1FE0" w:rsidRPr="00A96371" w:rsidRDefault="00723EA7" w:rsidP="0082194A">
            <w:pPr>
              <w:jc w:val="center"/>
              <w:rPr>
                <w:rFonts w:ascii="Arial" w:hAnsi="Arial" w:cs="Arial"/>
                <w:sz w:val="18"/>
                <w:szCs w:val="18"/>
                <w:lang w:val="mn-MN"/>
              </w:rPr>
            </w:pPr>
            <w:r w:rsidRPr="00A96371">
              <w:rPr>
                <w:rFonts w:ascii="Arial" w:hAnsi="Arial" w:cs="Arial"/>
                <w:sz w:val="18"/>
                <w:szCs w:val="18"/>
                <w:lang w:val="mn-MN"/>
              </w:rPr>
              <w:t>Зохиогчийн эрх</w:t>
            </w:r>
          </w:p>
        </w:tc>
        <w:tc>
          <w:tcPr>
            <w:tcW w:w="3240" w:type="dxa"/>
            <w:vAlign w:val="center"/>
          </w:tcPr>
          <w:p w:rsidR="00ED1FE0" w:rsidRPr="00A96371" w:rsidRDefault="00307FFE" w:rsidP="0082194A">
            <w:pPr>
              <w:jc w:val="center"/>
              <w:rPr>
                <w:rFonts w:ascii="Arial" w:hAnsi="Arial" w:cs="Arial"/>
                <w:sz w:val="18"/>
                <w:szCs w:val="18"/>
                <w:lang w:val="mn-MN"/>
              </w:rPr>
            </w:pPr>
            <w:r w:rsidRPr="00A96371">
              <w:rPr>
                <w:rFonts w:ascii="Arial" w:hAnsi="Arial" w:cs="Arial"/>
                <w:sz w:val="18"/>
                <w:szCs w:val="18"/>
                <w:lang w:val="mn-MN"/>
              </w:rPr>
              <w:t>Д.Баяр</w:t>
            </w:r>
          </w:p>
        </w:tc>
        <w:tc>
          <w:tcPr>
            <w:tcW w:w="3330" w:type="dxa"/>
            <w:vAlign w:val="center"/>
          </w:tcPr>
          <w:p w:rsidR="00ED1FE0" w:rsidRPr="00A96371" w:rsidRDefault="00307FFE" w:rsidP="0082194A">
            <w:pPr>
              <w:jc w:val="center"/>
              <w:rPr>
                <w:rFonts w:ascii="Arial" w:hAnsi="Arial" w:cs="Arial"/>
                <w:sz w:val="18"/>
                <w:szCs w:val="18"/>
                <w:lang w:val="mn-MN"/>
              </w:rPr>
            </w:pPr>
            <w:r w:rsidRPr="00A96371">
              <w:rPr>
                <w:rFonts w:ascii="Arial" w:hAnsi="Arial" w:cs="Arial"/>
                <w:sz w:val="18"/>
                <w:szCs w:val="18"/>
                <w:lang w:val="mn-MN"/>
              </w:rPr>
              <w:t>Оюуны өмчийн газар, 2010 он</w:t>
            </w:r>
          </w:p>
        </w:tc>
        <w:tc>
          <w:tcPr>
            <w:tcW w:w="4950" w:type="dxa"/>
            <w:vAlign w:val="center"/>
          </w:tcPr>
          <w:p w:rsidR="00ED1FE0" w:rsidRPr="00A96371" w:rsidRDefault="00307FFE" w:rsidP="0024650C">
            <w:pPr>
              <w:jc w:val="both"/>
              <w:rPr>
                <w:rFonts w:ascii="Arial" w:hAnsi="Arial" w:cs="Arial"/>
                <w:sz w:val="18"/>
                <w:szCs w:val="18"/>
                <w:lang w:val="mn-MN"/>
              </w:rPr>
            </w:pPr>
            <w:r w:rsidRPr="00A96371">
              <w:rPr>
                <w:rFonts w:ascii="Arial" w:hAnsi="Arial" w:cs="Arial"/>
                <w:sz w:val="18"/>
                <w:szCs w:val="18"/>
                <w:lang w:val="mn-MN"/>
              </w:rPr>
              <w:t>“Ухаарлын хишиг” ном бичиж зохиогчийн эрх авсан.</w:t>
            </w: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Тайлбар: Өөрийн болон гэр бүлийн гишүүдийн өмчлөл, эзэмшилд б</w:t>
      </w:r>
      <w:r w:rsidRPr="006C7BC5">
        <w:rPr>
          <w:rFonts w:ascii="Arial" w:hAnsi="Arial" w:cs="Arial"/>
          <w:sz w:val="18"/>
          <w:szCs w:val="18"/>
        </w:rPr>
        <w:t>айгаа</w:t>
      </w:r>
      <w:r w:rsidRPr="006C7BC5">
        <w:rPr>
          <w:rFonts w:ascii="Arial" w:hAnsi="Arial" w:cs="Arial"/>
          <w:sz w:val="18"/>
          <w:szCs w:val="18"/>
          <w:lang w:val="mn-MN"/>
        </w:rPr>
        <w:t xml:space="preserve"> зохиогчийн эрх, патент, тусгай зөвшөөрлийг мэдүүлнэ. </w:t>
      </w:r>
    </w:p>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lang w:val="mn-MN"/>
        </w:rPr>
      </w:pPr>
    </w:p>
    <w:p w:rsidR="00ED1FE0" w:rsidRPr="006C7BC5" w:rsidRDefault="00ED1FE0" w:rsidP="00ED1FE0">
      <w:pPr>
        <w:rPr>
          <w:rFonts w:ascii="Arial" w:hAnsi="Arial" w:cs="Arial"/>
          <w:lang w:val="mn-MN"/>
        </w:rPr>
      </w:pPr>
      <w:r w:rsidRPr="006C7BC5">
        <w:rPr>
          <w:rFonts w:ascii="Arial" w:hAnsi="Arial" w:cs="Arial"/>
          <w:lang w:val="mn-MN"/>
        </w:rPr>
        <w:tab/>
      </w:r>
      <w:r w:rsidRPr="006C7BC5">
        <w:rPr>
          <w:rFonts w:ascii="Arial" w:hAnsi="Arial" w:cs="Arial"/>
          <w:lang w:val="mn-MN"/>
        </w:rPr>
        <w:tab/>
        <w:t xml:space="preserve">Мэдүүлгийг үнэн зөв мэдүүлсэн: </w:t>
      </w:r>
      <w:r w:rsidR="00B227BF">
        <w:rPr>
          <w:rFonts w:ascii="Arial" w:hAnsi="Arial" w:cs="Arial"/>
          <w:lang w:val="mn-MN"/>
        </w:rPr>
        <w:tab/>
      </w:r>
      <w:r w:rsidR="00B227BF" w:rsidRPr="00F8204F">
        <w:rPr>
          <w:rStyle w:val="IntenseQuoteChar"/>
          <w:color w:val="1F497D" w:themeColor="text2"/>
        </w:rPr>
        <w:t>Д</w:t>
      </w:r>
      <w:r w:rsidR="00B227BF" w:rsidRPr="00F8204F">
        <w:rPr>
          <w:rStyle w:val="IntenseQuoteChar"/>
          <w:rFonts w:ascii="AGAvantGarde Mon" w:hAnsi="AGAvantGarde Mon"/>
          <w:color w:val="1F497D" w:themeColor="text2"/>
        </w:rPr>
        <w:t>.</w:t>
      </w:r>
      <w:r w:rsidR="00B227BF" w:rsidRPr="00F8204F">
        <w:rPr>
          <w:rStyle w:val="IntenseQuoteChar"/>
          <w:color w:val="1F497D" w:themeColor="text2"/>
        </w:rPr>
        <w:t>Баяр</w:t>
      </w:r>
      <w:r w:rsidR="00B227BF">
        <w:rPr>
          <w:rStyle w:val="IntenseQuoteChar"/>
          <w:lang w:val="mn-MN"/>
        </w:rPr>
        <w:t xml:space="preserve">  </w:t>
      </w:r>
      <w:r w:rsidR="00B227BF">
        <w:rPr>
          <w:rStyle w:val="IntenseQuoteChar"/>
          <w:lang w:val="mn-MN"/>
        </w:rPr>
        <w:tab/>
        <w:t xml:space="preserve"> </w:t>
      </w:r>
      <w:r w:rsidRPr="00B227BF">
        <w:rPr>
          <w:rFonts w:ascii="Arial" w:hAnsi="Arial" w:cs="Arial"/>
          <w:b/>
          <w:lang w:val="mn-MN"/>
        </w:rPr>
        <w:t xml:space="preserve">/ </w:t>
      </w:r>
      <w:r w:rsidR="0076371B" w:rsidRPr="00B227BF">
        <w:rPr>
          <w:rFonts w:ascii="Arial" w:hAnsi="Arial" w:cs="Arial"/>
          <w:b/>
          <w:lang w:val="mn-MN"/>
        </w:rPr>
        <w:t xml:space="preserve">Д.Баяр  </w:t>
      </w:r>
      <w:r w:rsidRPr="00B227BF">
        <w:rPr>
          <w:rFonts w:ascii="Arial" w:hAnsi="Arial" w:cs="Arial"/>
          <w:b/>
          <w:lang w:val="mn-MN"/>
        </w:rPr>
        <w:t xml:space="preserve"> /</w:t>
      </w:r>
    </w:p>
    <w:p w:rsidR="00ED1FE0" w:rsidRPr="006C7BC5" w:rsidRDefault="00ED1FE0" w:rsidP="00ED1FE0">
      <w:pPr>
        <w:rPr>
          <w:rFonts w:ascii="Arial" w:hAnsi="Arial" w:cs="Arial"/>
          <w:sz w:val="20"/>
          <w:szCs w:val="20"/>
          <w:lang w:val="mn-MN"/>
        </w:rPr>
      </w:pPr>
      <w:r w:rsidRPr="006C7BC5">
        <w:rPr>
          <w:rFonts w:ascii="Arial" w:hAnsi="Arial" w:cs="Arial"/>
          <w:lang w:val="mn-MN"/>
        </w:rPr>
        <w:t xml:space="preserve">                                                                             </w:t>
      </w:r>
      <w:r w:rsidR="00B227BF">
        <w:rPr>
          <w:rFonts w:ascii="Arial" w:hAnsi="Arial" w:cs="Arial"/>
          <w:lang w:val="mn-MN"/>
        </w:rPr>
        <w:t xml:space="preserve">    </w:t>
      </w:r>
      <w:r w:rsidRPr="006C7BC5">
        <w:rPr>
          <w:rFonts w:ascii="Arial" w:hAnsi="Arial" w:cs="Arial"/>
          <w:lang w:val="mn-MN"/>
        </w:rPr>
        <w:t xml:space="preserve">  </w:t>
      </w:r>
      <w:r w:rsidR="00B227BF">
        <w:rPr>
          <w:rFonts w:ascii="Arial" w:hAnsi="Arial" w:cs="Arial"/>
          <w:sz w:val="20"/>
          <w:szCs w:val="20"/>
          <w:lang w:val="mn-MN"/>
        </w:rPr>
        <w:t xml:space="preserve">/гарын үсэг/       </w:t>
      </w:r>
      <w:r w:rsidRPr="006C7BC5">
        <w:rPr>
          <w:rFonts w:ascii="Arial" w:hAnsi="Arial" w:cs="Arial"/>
          <w:sz w:val="20"/>
          <w:szCs w:val="20"/>
          <w:lang w:val="mn-MN"/>
        </w:rPr>
        <w:t>/гарын үсгийн тайлал/</w:t>
      </w:r>
    </w:p>
    <w:p w:rsidR="005A6D1F" w:rsidRDefault="005A6D1F" w:rsidP="00B227BF">
      <w:pPr>
        <w:jc w:val="center"/>
        <w:rPr>
          <w:rFonts w:ascii="Arial" w:hAnsi="Arial" w:cs="Arial"/>
          <w:color w:val="FF0000"/>
          <w:lang w:val="mn-MN"/>
        </w:rPr>
      </w:pPr>
    </w:p>
    <w:p w:rsidR="007915A4" w:rsidRPr="00A96371" w:rsidRDefault="00294216" w:rsidP="00B227BF">
      <w:pPr>
        <w:jc w:val="center"/>
        <w:rPr>
          <w:color w:val="auto"/>
        </w:rPr>
      </w:pPr>
      <w:r w:rsidRPr="00A96371">
        <w:rPr>
          <w:rFonts w:ascii="Arial" w:hAnsi="Arial" w:cs="Arial"/>
          <w:color w:val="auto"/>
          <w:lang w:val="mn-MN"/>
        </w:rPr>
        <w:t xml:space="preserve">2013 </w:t>
      </w:r>
      <w:r w:rsidR="00ED1FE0" w:rsidRPr="00A96371">
        <w:rPr>
          <w:rFonts w:ascii="Arial" w:hAnsi="Arial" w:cs="Arial"/>
          <w:color w:val="auto"/>
        </w:rPr>
        <w:t xml:space="preserve"> </w:t>
      </w:r>
      <w:r w:rsidR="00ED1FE0" w:rsidRPr="00A96371">
        <w:rPr>
          <w:rFonts w:ascii="Arial" w:hAnsi="Arial" w:cs="Arial"/>
          <w:color w:val="auto"/>
          <w:lang w:val="mn-MN"/>
        </w:rPr>
        <w:t>оны</w:t>
      </w:r>
      <w:r w:rsidR="00ED1FE0" w:rsidRPr="00A96371">
        <w:rPr>
          <w:rFonts w:ascii="Arial" w:hAnsi="Arial" w:cs="Arial"/>
          <w:color w:val="auto"/>
        </w:rPr>
        <w:t xml:space="preserve"> </w:t>
      </w:r>
      <w:r w:rsidR="002C2275" w:rsidRPr="00A96371">
        <w:rPr>
          <w:rFonts w:ascii="Arial" w:hAnsi="Arial" w:cs="Arial"/>
          <w:color w:val="auto"/>
          <w:lang w:val="mn-MN"/>
        </w:rPr>
        <w:t>1</w:t>
      </w:r>
      <w:r w:rsidR="00ED1FE0" w:rsidRPr="00A96371">
        <w:rPr>
          <w:rFonts w:ascii="Arial" w:hAnsi="Arial" w:cs="Arial"/>
          <w:color w:val="auto"/>
        </w:rPr>
        <w:t xml:space="preserve"> </w:t>
      </w:r>
      <w:r w:rsidR="002C2275" w:rsidRPr="00A96371">
        <w:rPr>
          <w:rFonts w:ascii="Arial" w:hAnsi="Arial" w:cs="Arial"/>
          <w:color w:val="auto"/>
          <w:lang w:val="mn-MN"/>
        </w:rPr>
        <w:t>дүгээ</w:t>
      </w:r>
      <w:r w:rsidR="00ED1FE0" w:rsidRPr="00A96371">
        <w:rPr>
          <w:rFonts w:ascii="Arial" w:hAnsi="Arial" w:cs="Arial"/>
          <w:color w:val="auto"/>
          <w:lang w:val="mn-MN"/>
        </w:rPr>
        <w:t>р</w:t>
      </w:r>
      <w:r w:rsidR="00ED1FE0" w:rsidRPr="00A96371">
        <w:rPr>
          <w:rFonts w:ascii="Arial" w:hAnsi="Arial" w:cs="Arial"/>
          <w:color w:val="auto"/>
        </w:rPr>
        <w:t xml:space="preserve"> </w:t>
      </w:r>
      <w:r w:rsidR="00ED1FE0" w:rsidRPr="00A96371">
        <w:rPr>
          <w:rFonts w:ascii="Arial" w:hAnsi="Arial" w:cs="Arial"/>
          <w:color w:val="auto"/>
          <w:lang w:val="mn-MN"/>
        </w:rPr>
        <w:t>сарын</w:t>
      </w:r>
      <w:r w:rsidR="00ED1FE0" w:rsidRPr="00A96371">
        <w:rPr>
          <w:rFonts w:ascii="Arial" w:hAnsi="Arial" w:cs="Arial"/>
          <w:color w:val="auto"/>
        </w:rPr>
        <w:t xml:space="preserve"> </w:t>
      </w:r>
      <w:r w:rsidR="002C2275" w:rsidRPr="00A96371">
        <w:rPr>
          <w:rFonts w:ascii="Arial" w:hAnsi="Arial" w:cs="Arial"/>
          <w:color w:val="auto"/>
          <w:lang w:val="mn-MN"/>
        </w:rPr>
        <w:t>28</w:t>
      </w:r>
      <w:r w:rsidR="00ED1FE0" w:rsidRPr="00A96371">
        <w:rPr>
          <w:rFonts w:ascii="Arial" w:hAnsi="Arial" w:cs="Arial"/>
          <w:color w:val="auto"/>
          <w:lang w:val="mn-MN"/>
        </w:rPr>
        <w:t>-ны өдөр</w:t>
      </w:r>
    </w:p>
    <w:sectPr w:rsidR="007915A4" w:rsidRPr="00A96371" w:rsidSect="0082194A">
      <w:footerReference w:type="default" r:id="rId7"/>
      <w:pgSz w:w="16834" w:h="11909" w:orient="landscape" w:code="9"/>
      <w:pgMar w:top="990" w:right="1080" w:bottom="900" w:left="1152"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70" w:rsidRDefault="00AA2E70" w:rsidP="00106B4E">
      <w:r>
        <w:separator/>
      </w:r>
    </w:p>
  </w:endnote>
  <w:endnote w:type="continuationSeparator" w:id="1">
    <w:p w:rsidR="00AA2E70" w:rsidRDefault="00AA2E70" w:rsidP="00106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GAvantGarde Mon">
    <w:altName w:val="Courier New"/>
    <w:panose1 w:val="020B7200000000000000"/>
    <w:charset w:val="00"/>
    <w:family w:val="swiss"/>
    <w:pitch w:val="variable"/>
    <w:sig w:usb0="80000203" w:usb1="0000000A"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bud" w:date="2012-04-25T08:31:00Z"/>
  <w:sdt>
    <w:sdtPr>
      <w:rPr>
        <w:color w:val="auto"/>
      </w:rPr>
      <w:id w:val="3677221"/>
      <w:docPartObj>
        <w:docPartGallery w:val="Page Numbers (Bottom of Page)"/>
        <w:docPartUnique/>
      </w:docPartObj>
    </w:sdtPr>
    <w:sdtContent>
      <w:customXmlInsRangeEnd w:id="0"/>
      <w:p w:rsidR="001A715C" w:rsidRDefault="00706E21">
        <w:pPr>
          <w:pStyle w:val="Footer"/>
          <w:jc w:val="center"/>
          <w:rPr>
            <w:ins w:id="1" w:author="bud" w:date="2012-04-25T08:31:00Z"/>
          </w:rPr>
        </w:pPr>
        <w:ins w:id="2" w:author="bud" w:date="2012-04-25T08:31:00Z">
          <w:r>
            <w:fldChar w:fldCharType="begin"/>
          </w:r>
          <w:r w:rsidR="001A715C">
            <w:instrText xml:space="preserve"> PAGE   \* MERGEFORMAT </w:instrText>
          </w:r>
          <w:r>
            <w:fldChar w:fldCharType="separate"/>
          </w:r>
        </w:ins>
        <w:r w:rsidR="00BF3AE8">
          <w:rPr>
            <w:noProof/>
          </w:rPr>
          <w:t>10</w:t>
        </w:r>
        <w:ins w:id="3" w:author="bud" w:date="2012-04-25T08:31:00Z">
          <w:r>
            <w:fldChar w:fldCharType="end"/>
          </w:r>
        </w:ins>
      </w:p>
    </w:sdtContent>
    <w:customXmlInsRangeStart w:id="4" w:author="bud" w:date="2012-04-25T08:31:00Z"/>
  </w:sdt>
  <w:customXmlInsRangeEnd w:id="4"/>
  <w:p w:rsidR="001A715C" w:rsidRPr="00A17C05" w:rsidRDefault="001A715C" w:rsidP="0082194A">
    <w:pPr>
      <w:pStyle w:val="Footer"/>
      <w:tabs>
        <w:tab w:val="left" w:pos="5940"/>
        <w:tab w:val="left" w:pos="8640"/>
      </w:tabs>
      <w:rPr>
        <w:rFonts w:ascii="Arial" w:hAnsi="Arial" w:cs="Arial"/>
        <w:sz w:val="20"/>
        <w:szCs w:val="20"/>
        <w:lang w:val="mn-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70" w:rsidRDefault="00AA2E70" w:rsidP="00106B4E">
      <w:r>
        <w:separator/>
      </w:r>
    </w:p>
  </w:footnote>
  <w:footnote w:type="continuationSeparator" w:id="1">
    <w:p w:rsidR="00AA2E70" w:rsidRDefault="00AA2E70" w:rsidP="00106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D1FE0"/>
    <w:rsid w:val="00012D38"/>
    <w:rsid w:val="00032411"/>
    <w:rsid w:val="00036C69"/>
    <w:rsid w:val="00037B21"/>
    <w:rsid w:val="00040817"/>
    <w:rsid w:val="00045765"/>
    <w:rsid w:val="000512D0"/>
    <w:rsid w:val="00060B23"/>
    <w:rsid w:val="0006673A"/>
    <w:rsid w:val="0007077C"/>
    <w:rsid w:val="00072CAD"/>
    <w:rsid w:val="000875E7"/>
    <w:rsid w:val="000B7D38"/>
    <w:rsid w:val="000C23A3"/>
    <w:rsid w:val="000D4B73"/>
    <w:rsid w:val="000E1C4A"/>
    <w:rsid w:val="000E7275"/>
    <w:rsid w:val="000F69C5"/>
    <w:rsid w:val="00102C40"/>
    <w:rsid w:val="00106B4E"/>
    <w:rsid w:val="0010749A"/>
    <w:rsid w:val="00110DEF"/>
    <w:rsid w:val="0011313D"/>
    <w:rsid w:val="001217D0"/>
    <w:rsid w:val="00132284"/>
    <w:rsid w:val="001571D0"/>
    <w:rsid w:val="001677E5"/>
    <w:rsid w:val="001713E8"/>
    <w:rsid w:val="001902EF"/>
    <w:rsid w:val="001A453B"/>
    <w:rsid w:val="001A715C"/>
    <w:rsid w:val="001C1F21"/>
    <w:rsid w:val="001D05CD"/>
    <w:rsid w:val="001E093C"/>
    <w:rsid w:val="001F1A6D"/>
    <w:rsid w:val="001F4702"/>
    <w:rsid w:val="00207B49"/>
    <w:rsid w:val="00211E00"/>
    <w:rsid w:val="0024650C"/>
    <w:rsid w:val="00257B4D"/>
    <w:rsid w:val="002643C6"/>
    <w:rsid w:val="00266A57"/>
    <w:rsid w:val="00274A6C"/>
    <w:rsid w:val="0029365E"/>
    <w:rsid w:val="002938A1"/>
    <w:rsid w:val="00294216"/>
    <w:rsid w:val="00294C9F"/>
    <w:rsid w:val="002A1E7F"/>
    <w:rsid w:val="002B6633"/>
    <w:rsid w:val="002C1C0A"/>
    <w:rsid w:val="002C2275"/>
    <w:rsid w:val="002D23E5"/>
    <w:rsid w:val="002D2D06"/>
    <w:rsid w:val="00307FFE"/>
    <w:rsid w:val="00327A2A"/>
    <w:rsid w:val="0033164A"/>
    <w:rsid w:val="003430BD"/>
    <w:rsid w:val="00343B6B"/>
    <w:rsid w:val="00347705"/>
    <w:rsid w:val="003523F0"/>
    <w:rsid w:val="00352978"/>
    <w:rsid w:val="0035456A"/>
    <w:rsid w:val="003628A1"/>
    <w:rsid w:val="00363609"/>
    <w:rsid w:val="0036422A"/>
    <w:rsid w:val="00367D96"/>
    <w:rsid w:val="003767A1"/>
    <w:rsid w:val="0039391E"/>
    <w:rsid w:val="00395927"/>
    <w:rsid w:val="003A7113"/>
    <w:rsid w:val="003A73D7"/>
    <w:rsid w:val="003C34EA"/>
    <w:rsid w:val="003D4F9B"/>
    <w:rsid w:val="00414B15"/>
    <w:rsid w:val="004164B6"/>
    <w:rsid w:val="00426789"/>
    <w:rsid w:val="004454FB"/>
    <w:rsid w:val="0044575D"/>
    <w:rsid w:val="00450F6F"/>
    <w:rsid w:val="00465B28"/>
    <w:rsid w:val="0047475E"/>
    <w:rsid w:val="004923E1"/>
    <w:rsid w:val="004B088B"/>
    <w:rsid w:val="004B25C9"/>
    <w:rsid w:val="004C5DB4"/>
    <w:rsid w:val="004F1B43"/>
    <w:rsid w:val="004F289F"/>
    <w:rsid w:val="00501193"/>
    <w:rsid w:val="00502771"/>
    <w:rsid w:val="005059CF"/>
    <w:rsid w:val="00516194"/>
    <w:rsid w:val="005318B0"/>
    <w:rsid w:val="00540E5F"/>
    <w:rsid w:val="005551E9"/>
    <w:rsid w:val="00586F82"/>
    <w:rsid w:val="0059036A"/>
    <w:rsid w:val="00590E77"/>
    <w:rsid w:val="0059555B"/>
    <w:rsid w:val="005A6D1F"/>
    <w:rsid w:val="005B2C80"/>
    <w:rsid w:val="005B2D5D"/>
    <w:rsid w:val="005B3A4B"/>
    <w:rsid w:val="005B5A6A"/>
    <w:rsid w:val="005C7B74"/>
    <w:rsid w:val="005D2EEC"/>
    <w:rsid w:val="005E21BF"/>
    <w:rsid w:val="005E281F"/>
    <w:rsid w:val="005F7A9A"/>
    <w:rsid w:val="006021DD"/>
    <w:rsid w:val="00607D67"/>
    <w:rsid w:val="00610BE4"/>
    <w:rsid w:val="00620142"/>
    <w:rsid w:val="00620D8A"/>
    <w:rsid w:val="006210D1"/>
    <w:rsid w:val="00624E87"/>
    <w:rsid w:val="006365CC"/>
    <w:rsid w:val="00637F89"/>
    <w:rsid w:val="00666C96"/>
    <w:rsid w:val="00672D7B"/>
    <w:rsid w:val="006A55A4"/>
    <w:rsid w:val="006B232D"/>
    <w:rsid w:val="006C73A3"/>
    <w:rsid w:val="006D633C"/>
    <w:rsid w:val="006F4860"/>
    <w:rsid w:val="006F5B06"/>
    <w:rsid w:val="00706E21"/>
    <w:rsid w:val="00712802"/>
    <w:rsid w:val="00723EA7"/>
    <w:rsid w:val="00724DEC"/>
    <w:rsid w:val="00744F82"/>
    <w:rsid w:val="00750BE5"/>
    <w:rsid w:val="0076371B"/>
    <w:rsid w:val="00765B2B"/>
    <w:rsid w:val="0078086A"/>
    <w:rsid w:val="007915A4"/>
    <w:rsid w:val="007937B9"/>
    <w:rsid w:val="007A575C"/>
    <w:rsid w:val="007A6770"/>
    <w:rsid w:val="007C0B0A"/>
    <w:rsid w:val="007C46A4"/>
    <w:rsid w:val="007C53F8"/>
    <w:rsid w:val="007D0D17"/>
    <w:rsid w:val="007D69FD"/>
    <w:rsid w:val="007F1244"/>
    <w:rsid w:val="00802F05"/>
    <w:rsid w:val="0080460D"/>
    <w:rsid w:val="00807671"/>
    <w:rsid w:val="00812D93"/>
    <w:rsid w:val="0082194A"/>
    <w:rsid w:val="00822969"/>
    <w:rsid w:val="00823E59"/>
    <w:rsid w:val="00830C2E"/>
    <w:rsid w:val="008335C8"/>
    <w:rsid w:val="00836117"/>
    <w:rsid w:val="00842A0D"/>
    <w:rsid w:val="00842DF4"/>
    <w:rsid w:val="008644FC"/>
    <w:rsid w:val="00872637"/>
    <w:rsid w:val="008826E2"/>
    <w:rsid w:val="008A017B"/>
    <w:rsid w:val="008A2665"/>
    <w:rsid w:val="008A6D03"/>
    <w:rsid w:val="008C27A4"/>
    <w:rsid w:val="008D43D3"/>
    <w:rsid w:val="008D6FB7"/>
    <w:rsid w:val="008E4FB6"/>
    <w:rsid w:val="008F30CC"/>
    <w:rsid w:val="00911133"/>
    <w:rsid w:val="00915F0E"/>
    <w:rsid w:val="00921909"/>
    <w:rsid w:val="00934C0A"/>
    <w:rsid w:val="00947178"/>
    <w:rsid w:val="00960618"/>
    <w:rsid w:val="00961772"/>
    <w:rsid w:val="009737E0"/>
    <w:rsid w:val="00984D88"/>
    <w:rsid w:val="00992E2F"/>
    <w:rsid w:val="0099775A"/>
    <w:rsid w:val="009A14DE"/>
    <w:rsid w:val="009A34F9"/>
    <w:rsid w:val="009A7A64"/>
    <w:rsid w:val="009B2080"/>
    <w:rsid w:val="009B5909"/>
    <w:rsid w:val="009B7D62"/>
    <w:rsid w:val="009D174A"/>
    <w:rsid w:val="009E6B1F"/>
    <w:rsid w:val="00A02617"/>
    <w:rsid w:val="00A02A2F"/>
    <w:rsid w:val="00A15BDF"/>
    <w:rsid w:val="00A16199"/>
    <w:rsid w:val="00A21626"/>
    <w:rsid w:val="00A23723"/>
    <w:rsid w:val="00A363E8"/>
    <w:rsid w:val="00A36EF3"/>
    <w:rsid w:val="00A40949"/>
    <w:rsid w:val="00A43EB9"/>
    <w:rsid w:val="00A46812"/>
    <w:rsid w:val="00A5394D"/>
    <w:rsid w:val="00A54B6C"/>
    <w:rsid w:val="00A664C5"/>
    <w:rsid w:val="00A67342"/>
    <w:rsid w:val="00A85514"/>
    <w:rsid w:val="00A93537"/>
    <w:rsid w:val="00A949D8"/>
    <w:rsid w:val="00A96371"/>
    <w:rsid w:val="00A96B40"/>
    <w:rsid w:val="00A97AF9"/>
    <w:rsid w:val="00AA2E70"/>
    <w:rsid w:val="00AA7960"/>
    <w:rsid w:val="00AB17A5"/>
    <w:rsid w:val="00AC105A"/>
    <w:rsid w:val="00AC5657"/>
    <w:rsid w:val="00AC5CD4"/>
    <w:rsid w:val="00AC6811"/>
    <w:rsid w:val="00AC7B87"/>
    <w:rsid w:val="00AE772F"/>
    <w:rsid w:val="00AF26BD"/>
    <w:rsid w:val="00B0011D"/>
    <w:rsid w:val="00B03664"/>
    <w:rsid w:val="00B03818"/>
    <w:rsid w:val="00B062FE"/>
    <w:rsid w:val="00B12601"/>
    <w:rsid w:val="00B1682F"/>
    <w:rsid w:val="00B2257B"/>
    <w:rsid w:val="00B227BF"/>
    <w:rsid w:val="00B241C5"/>
    <w:rsid w:val="00B36440"/>
    <w:rsid w:val="00B554A6"/>
    <w:rsid w:val="00B7187F"/>
    <w:rsid w:val="00B879A0"/>
    <w:rsid w:val="00B928CB"/>
    <w:rsid w:val="00B95212"/>
    <w:rsid w:val="00BA278F"/>
    <w:rsid w:val="00BA5368"/>
    <w:rsid w:val="00BB0385"/>
    <w:rsid w:val="00BB1112"/>
    <w:rsid w:val="00BB4623"/>
    <w:rsid w:val="00BB4B69"/>
    <w:rsid w:val="00BC35CC"/>
    <w:rsid w:val="00BC4B46"/>
    <w:rsid w:val="00BF1ECD"/>
    <w:rsid w:val="00BF3AE8"/>
    <w:rsid w:val="00C0554F"/>
    <w:rsid w:val="00C11122"/>
    <w:rsid w:val="00C11B8E"/>
    <w:rsid w:val="00C2368A"/>
    <w:rsid w:val="00C3143C"/>
    <w:rsid w:val="00C31E22"/>
    <w:rsid w:val="00C3422C"/>
    <w:rsid w:val="00C46346"/>
    <w:rsid w:val="00C644A7"/>
    <w:rsid w:val="00C64905"/>
    <w:rsid w:val="00C6636B"/>
    <w:rsid w:val="00C67A3E"/>
    <w:rsid w:val="00C749E9"/>
    <w:rsid w:val="00C77211"/>
    <w:rsid w:val="00C80CBC"/>
    <w:rsid w:val="00C93DBE"/>
    <w:rsid w:val="00C96E3D"/>
    <w:rsid w:val="00CA43F7"/>
    <w:rsid w:val="00CA7FB0"/>
    <w:rsid w:val="00CB0180"/>
    <w:rsid w:val="00CC46BF"/>
    <w:rsid w:val="00CC4C84"/>
    <w:rsid w:val="00CC7A8A"/>
    <w:rsid w:val="00CD2A67"/>
    <w:rsid w:val="00CF0BA6"/>
    <w:rsid w:val="00CF1F05"/>
    <w:rsid w:val="00CF4A4C"/>
    <w:rsid w:val="00D02A75"/>
    <w:rsid w:val="00D02D18"/>
    <w:rsid w:val="00D20EAF"/>
    <w:rsid w:val="00D31150"/>
    <w:rsid w:val="00D35BE8"/>
    <w:rsid w:val="00D37E90"/>
    <w:rsid w:val="00D42B08"/>
    <w:rsid w:val="00D56725"/>
    <w:rsid w:val="00D718E5"/>
    <w:rsid w:val="00D72D9D"/>
    <w:rsid w:val="00D76E74"/>
    <w:rsid w:val="00D8040B"/>
    <w:rsid w:val="00D833A3"/>
    <w:rsid w:val="00D95E91"/>
    <w:rsid w:val="00DA3310"/>
    <w:rsid w:val="00DB13F5"/>
    <w:rsid w:val="00DB45F5"/>
    <w:rsid w:val="00DB7397"/>
    <w:rsid w:val="00DC18AF"/>
    <w:rsid w:val="00DC4B67"/>
    <w:rsid w:val="00DD1E2D"/>
    <w:rsid w:val="00DD5144"/>
    <w:rsid w:val="00DF69B1"/>
    <w:rsid w:val="00E1410F"/>
    <w:rsid w:val="00E21D26"/>
    <w:rsid w:val="00E22878"/>
    <w:rsid w:val="00E400D8"/>
    <w:rsid w:val="00E50948"/>
    <w:rsid w:val="00E60B92"/>
    <w:rsid w:val="00E64F9A"/>
    <w:rsid w:val="00E70BD7"/>
    <w:rsid w:val="00E82798"/>
    <w:rsid w:val="00E82F54"/>
    <w:rsid w:val="00E870B7"/>
    <w:rsid w:val="00E968CF"/>
    <w:rsid w:val="00E971E0"/>
    <w:rsid w:val="00EA1003"/>
    <w:rsid w:val="00EA5F12"/>
    <w:rsid w:val="00EA7D8B"/>
    <w:rsid w:val="00EB670B"/>
    <w:rsid w:val="00EC04E8"/>
    <w:rsid w:val="00EC275E"/>
    <w:rsid w:val="00EC32AA"/>
    <w:rsid w:val="00EC3C5D"/>
    <w:rsid w:val="00EC53E8"/>
    <w:rsid w:val="00EC5ECC"/>
    <w:rsid w:val="00ED1FE0"/>
    <w:rsid w:val="00EF7612"/>
    <w:rsid w:val="00F0028B"/>
    <w:rsid w:val="00F04A27"/>
    <w:rsid w:val="00F06874"/>
    <w:rsid w:val="00F06DE2"/>
    <w:rsid w:val="00F07B9D"/>
    <w:rsid w:val="00F17733"/>
    <w:rsid w:val="00F201F1"/>
    <w:rsid w:val="00F24789"/>
    <w:rsid w:val="00F26754"/>
    <w:rsid w:val="00F300CD"/>
    <w:rsid w:val="00F3296F"/>
    <w:rsid w:val="00F440C2"/>
    <w:rsid w:val="00F52C03"/>
    <w:rsid w:val="00F5550C"/>
    <w:rsid w:val="00F7246D"/>
    <w:rsid w:val="00F75EF2"/>
    <w:rsid w:val="00F81C8F"/>
    <w:rsid w:val="00F8204F"/>
    <w:rsid w:val="00F82D45"/>
    <w:rsid w:val="00F873BA"/>
    <w:rsid w:val="00F87555"/>
    <w:rsid w:val="00F922F3"/>
    <w:rsid w:val="00F93D71"/>
    <w:rsid w:val="00F95101"/>
    <w:rsid w:val="00FA220C"/>
    <w:rsid w:val="00FA290A"/>
    <w:rsid w:val="00FA756A"/>
    <w:rsid w:val="00FB165B"/>
    <w:rsid w:val="00FB1C5D"/>
    <w:rsid w:val="00FB2DF5"/>
    <w:rsid w:val="00FB463F"/>
    <w:rsid w:val="00FC3BCC"/>
    <w:rsid w:val="00FD195C"/>
    <w:rsid w:val="00FF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E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D1FE0"/>
    <w:pPr>
      <w:tabs>
        <w:tab w:val="center" w:pos="4320"/>
        <w:tab w:val="right" w:pos="8640"/>
      </w:tabs>
    </w:pPr>
  </w:style>
  <w:style w:type="character" w:customStyle="1" w:styleId="FooterChar">
    <w:name w:val="Footer Char"/>
    <w:basedOn w:val="DefaultParagraphFont"/>
    <w:link w:val="Footer"/>
    <w:uiPriority w:val="99"/>
    <w:rsid w:val="00ED1FE0"/>
    <w:rPr>
      <w:rFonts w:ascii="Times New Roman" w:eastAsia="Times New Roman" w:hAnsi="Times New Roman" w:cs="Times New Roman"/>
      <w:color w:val="000000"/>
      <w:sz w:val="24"/>
      <w:szCs w:val="24"/>
    </w:rPr>
  </w:style>
  <w:style w:type="character" w:styleId="SubtleEmphasis">
    <w:name w:val="Subtle Emphasis"/>
    <w:basedOn w:val="DefaultParagraphFont"/>
    <w:uiPriority w:val="19"/>
    <w:qFormat/>
    <w:rsid w:val="00274A6C"/>
    <w:rPr>
      <w:i/>
      <w:iCs/>
      <w:color w:val="808080" w:themeColor="text1" w:themeTint="7F"/>
    </w:rPr>
  </w:style>
  <w:style w:type="character" w:styleId="Emphasis">
    <w:name w:val="Emphasis"/>
    <w:basedOn w:val="DefaultParagraphFont"/>
    <w:uiPriority w:val="20"/>
    <w:qFormat/>
    <w:rsid w:val="00274A6C"/>
    <w:rPr>
      <w:i/>
      <w:iCs/>
    </w:rPr>
  </w:style>
  <w:style w:type="character" w:styleId="IntenseEmphasis">
    <w:name w:val="Intense Emphasis"/>
    <w:basedOn w:val="DefaultParagraphFont"/>
    <w:uiPriority w:val="21"/>
    <w:qFormat/>
    <w:rsid w:val="00274A6C"/>
    <w:rPr>
      <w:b/>
      <w:bCs/>
      <w:i/>
      <w:iCs/>
      <w:color w:val="4F81BD" w:themeColor="accent1"/>
    </w:rPr>
  </w:style>
  <w:style w:type="character" w:styleId="Strong">
    <w:name w:val="Strong"/>
    <w:basedOn w:val="DefaultParagraphFont"/>
    <w:uiPriority w:val="22"/>
    <w:qFormat/>
    <w:rsid w:val="00274A6C"/>
    <w:rPr>
      <w:b/>
      <w:bCs/>
    </w:rPr>
  </w:style>
  <w:style w:type="paragraph" w:styleId="Quote">
    <w:name w:val="Quote"/>
    <w:basedOn w:val="Normal"/>
    <w:next w:val="Normal"/>
    <w:link w:val="QuoteChar"/>
    <w:uiPriority w:val="29"/>
    <w:qFormat/>
    <w:rsid w:val="00274A6C"/>
    <w:rPr>
      <w:i/>
      <w:iCs/>
      <w:color w:val="000000" w:themeColor="text1"/>
    </w:rPr>
  </w:style>
  <w:style w:type="character" w:customStyle="1" w:styleId="QuoteChar">
    <w:name w:val="Quote Char"/>
    <w:basedOn w:val="DefaultParagraphFont"/>
    <w:link w:val="Quote"/>
    <w:uiPriority w:val="29"/>
    <w:rsid w:val="00274A6C"/>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274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4A6C"/>
    <w:rPr>
      <w:rFonts w:ascii="Times New Roman" w:eastAsia="Times New Roman" w:hAnsi="Times New Roman" w:cs="Times New Roman"/>
      <w:b/>
      <w:bCs/>
      <w:i/>
      <w:iCs/>
      <w:color w:val="4F81BD" w:themeColor="accent1"/>
      <w:sz w:val="24"/>
      <w:szCs w:val="24"/>
    </w:rPr>
  </w:style>
  <w:style w:type="paragraph" w:styleId="Header">
    <w:name w:val="header"/>
    <w:basedOn w:val="Normal"/>
    <w:link w:val="HeaderChar"/>
    <w:uiPriority w:val="99"/>
    <w:semiHidden/>
    <w:unhideWhenUsed/>
    <w:rsid w:val="00352978"/>
    <w:pPr>
      <w:tabs>
        <w:tab w:val="center" w:pos="4680"/>
        <w:tab w:val="right" w:pos="9360"/>
      </w:tabs>
    </w:pPr>
  </w:style>
  <w:style w:type="character" w:customStyle="1" w:styleId="HeaderChar">
    <w:name w:val="Header Char"/>
    <w:basedOn w:val="DefaultParagraphFont"/>
    <w:link w:val="Header"/>
    <w:uiPriority w:val="99"/>
    <w:semiHidden/>
    <w:rsid w:val="00352978"/>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51CF-E34D-41C2-98A8-728EB17B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IAAC</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Bilguun</dc:creator>
  <cp:lastModifiedBy>Barbaatar Byambadorj</cp:lastModifiedBy>
  <cp:revision>3</cp:revision>
  <dcterms:created xsi:type="dcterms:W3CDTF">2012-09-27T08:49:00Z</dcterms:created>
  <dcterms:modified xsi:type="dcterms:W3CDTF">2012-10-05T07:37:00Z</dcterms:modified>
</cp:coreProperties>
</file>